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EC167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EC167E">
        <w:rPr>
          <w:rFonts w:cs="Times"/>
          <w:b/>
          <w:color w:val="808080"/>
        </w:rPr>
        <w:t>INFORMACIÓN DE PRENSA</w:t>
      </w:r>
      <w:r w:rsidRPr="00EC167E">
        <w:rPr>
          <w:rFonts w:cs="Times"/>
          <w:b/>
          <w:color w:val="808080"/>
        </w:rPr>
        <w:br/>
      </w:r>
      <w:r w:rsidR="00BB2E53" w:rsidRPr="00EC167E">
        <w:rPr>
          <w:rFonts w:cs="Times"/>
          <w:color w:val="808080"/>
        </w:rPr>
        <w:fldChar w:fldCharType="begin"/>
      </w:r>
      <w:r w:rsidRPr="00EC167E">
        <w:rPr>
          <w:rFonts w:cs="Times"/>
          <w:color w:val="808080"/>
        </w:rPr>
        <w:instrText xml:space="preserve"> TIME \@ "dd/MM/yyyy" </w:instrText>
      </w:r>
      <w:r w:rsidR="00BB2E53" w:rsidRPr="00EC167E">
        <w:rPr>
          <w:rFonts w:cs="Times"/>
          <w:color w:val="808080"/>
        </w:rPr>
        <w:fldChar w:fldCharType="separate"/>
      </w:r>
      <w:r w:rsidR="003D7DB2">
        <w:rPr>
          <w:rFonts w:cs="Times"/>
          <w:noProof/>
          <w:color w:val="808080"/>
        </w:rPr>
        <w:t>09</w:t>
      </w:r>
      <w:r w:rsidR="003D7DB2" w:rsidRPr="00EC167E">
        <w:rPr>
          <w:rFonts w:cs="Times"/>
          <w:noProof/>
          <w:color w:val="808080"/>
        </w:rPr>
        <w:t>/</w:t>
      </w:r>
      <w:r w:rsidR="003D7DB2">
        <w:rPr>
          <w:rFonts w:cs="Times"/>
          <w:noProof/>
          <w:color w:val="808080"/>
        </w:rPr>
        <w:t>04</w:t>
      </w:r>
      <w:r w:rsidR="003D7DB2" w:rsidRPr="00EC167E">
        <w:rPr>
          <w:rFonts w:cs="Times"/>
          <w:noProof/>
          <w:color w:val="808080"/>
        </w:rPr>
        <w:t>/</w:t>
      </w:r>
      <w:r w:rsidR="003D7DB2">
        <w:rPr>
          <w:rFonts w:cs="Times"/>
          <w:noProof/>
          <w:color w:val="808080"/>
        </w:rPr>
        <w:t>2014</w:t>
      </w:r>
      <w:r w:rsidR="00BB2E53" w:rsidRPr="00EC167E">
        <w:rPr>
          <w:rFonts w:cs="Times"/>
          <w:color w:val="808080"/>
        </w:rPr>
        <w:fldChar w:fldCharType="end"/>
      </w:r>
    </w:p>
    <w:p w:rsidR="001466B0" w:rsidRPr="00EC167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EC167E" w:rsidRDefault="0013303A" w:rsidP="001466B0">
      <w:pPr>
        <w:pStyle w:val="TITULARMICHELIN"/>
        <w:spacing w:after="120"/>
        <w:rPr>
          <w:szCs w:val="26"/>
        </w:rPr>
      </w:pPr>
    </w:p>
    <w:p w:rsidR="001466B0" w:rsidRPr="00EA14D3" w:rsidRDefault="00BB2E53" w:rsidP="001466B0">
      <w:pPr>
        <w:pStyle w:val="TITULARMICHELIN"/>
        <w:spacing w:after="120"/>
        <w:rPr>
          <w:rFonts w:ascii="Utopia" w:hAnsi="Utopia"/>
          <w:sz w:val="16"/>
        </w:rPr>
      </w:pPr>
      <w:r w:rsidRPr="00BB2E53">
        <w:rPr>
          <w:bCs/>
          <w:sz w:val="28"/>
          <w:szCs w:val="26"/>
        </w:rPr>
        <w:t>NASCAR WHELEN Euro-Series</w:t>
      </w:r>
    </w:p>
    <w:p w:rsidR="001466B0" w:rsidRPr="00EA14D3" w:rsidRDefault="00BB2E53" w:rsidP="001466B0">
      <w:pPr>
        <w:pStyle w:val="SUBTITULOMichelinOK"/>
        <w:spacing w:after="230"/>
        <w:rPr>
          <w:sz w:val="44"/>
          <w:lang w:val="es-ES_tradnl"/>
        </w:rPr>
      </w:pPr>
      <w:r w:rsidRPr="00BB2E53">
        <w:rPr>
          <w:sz w:val="44"/>
          <w:lang w:val="es-ES_tradnl"/>
        </w:rPr>
        <w:t>La emoción de la NASCAR en España con Michelin</w:t>
      </w:r>
      <w:bookmarkStart w:id="0" w:name="_GoBack"/>
      <w:bookmarkEnd w:id="0"/>
    </w:p>
    <w:p w:rsidR="00D26DAA" w:rsidRPr="006212ED" w:rsidRDefault="00024F30" w:rsidP="003332C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</w:t>
      </w:r>
      <w:r w:rsidR="00C060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próximos días 12 y 13 de abril se celebrará en 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 circuito Ricardo Tormo de Valencia </w:t>
      </w:r>
      <w:r w:rsidR="00C060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</w:t>
      </w:r>
      <w:r w:rsidR="00C060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primera </w:t>
      </w:r>
      <w:del w:id="1" w:author="Julio" w:date="2014-04-09T12:04:00Z">
        <w:r w:rsidR="00C0606F" w:rsidRPr="008840FC" w:rsidDel="008840FC">
          <w:rPr>
            <w:rFonts w:ascii="Times" w:hAnsi="Times" w:cs="Frutiger 55 Roman"/>
            <w:b/>
            <w:bCs/>
            <w:i/>
            <w:iCs/>
            <w:snapToGrid w:val="0"/>
            <w:color w:val="333399"/>
            <w:sz w:val="25"/>
            <w:szCs w:val="28"/>
            <w:lang w:val="es-ES_tradnl" w:eastAsia="es-ES" w:bidi="es-ES_tradnl"/>
          </w:rPr>
          <w:delText>erie</w:delText>
        </w:r>
      </w:del>
      <w:r w:rsidR="00057141" w:rsidRPr="008840F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prueba</w:t>
      </w:r>
      <w:r w:rsidR="00C060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la </w:t>
      </w:r>
      <w:r w:rsidRPr="00024F3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NASCAR WHELEN Euro-Series</w:t>
      </w:r>
      <w:r w:rsidR="00E111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. </w:t>
      </w:r>
      <w:r w:rsidR="00871FA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Michelin es proveedor de neumáticos</w:t>
      </w:r>
      <w:r w:rsidR="00E111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y</w:t>
      </w:r>
      <w:r w:rsidR="00FB51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presta asesoramiento</w:t>
      </w:r>
      <w:r w:rsidR="009E71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 los equipos</w:t>
      </w:r>
      <w:r w:rsidR="00E111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8B666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participantes </w:t>
      </w:r>
      <w:r w:rsidR="00090A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como parte de su compromiso para desarrollar este campeonato en Europa.</w:t>
      </w:r>
      <w:r w:rsid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929C2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Desde</w:t>
      </w:r>
      <w:r w:rsidR="003332C2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2009, </w:t>
      </w:r>
      <w:r w:rsidR="000929C2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F24939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ocupado un </w:t>
      </w:r>
      <w:r w:rsidR="00D41644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lugar de excepción en </w:t>
      </w:r>
      <w:r w:rsidR="00112DBF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esta competición, proporcionando </w:t>
      </w:r>
      <w:r w:rsidR="00D41644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neumáticos </w:t>
      </w:r>
      <w:r w:rsidR="002B602F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adapta</w:t>
      </w:r>
      <w:r w:rsidR="00112DBF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dos a las condiciones de esta carrera, </w:t>
      </w:r>
      <w:r w:rsidR="002B602F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ofrecen </w:t>
      </w:r>
      <w:r w:rsidR="00351C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máximo </w:t>
      </w:r>
      <w:r w:rsidR="002B602F" w:rsidRPr="006212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agarre, duración y rendimiento. </w:t>
      </w:r>
    </w:p>
    <w:p w:rsidR="006D5BC9" w:rsidRPr="000A3D0C" w:rsidRDefault="006212ED" w:rsidP="006D5BC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Durante este fin de semana, </w:t>
      </w:r>
      <w:r w:rsidR="007F452B">
        <w:rPr>
          <w:bCs/>
          <w:lang w:val="es-ES_tradnl" w:bidi="es-ES_tradnl"/>
        </w:rPr>
        <w:t>los asistente</w:t>
      </w:r>
      <w:r w:rsidR="00AC2D45">
        <w:rPr>
          <w:bCs/>
          <w:lang w:val="es-ES_tradnl" w:bidi="es-ES_tradnl"/>
        </w:rPr>
        <w:t>s</w:t>
      </w:r>
      <w:r w:rsidR="007F452B">
        <w:rPr>
          <w:bCs/>
          <w:lang w:val="es-ES_tradnl" w:bidi="es-ES_tradnl"/>
        </w:rPr>
        <w:t xml:space="preserve"> podrán disfrutar del</w:t>
      </w:r>
      <w:r>
        <w:rPr>
          <w:bCs/>
          <w:lang w:val="es-ES_tradnl" w:bidi="es-ES_tradnl"/>
        </w:rPr>
        <w:t xml:space="preserve"> gran espectáculo </w:t>
      </w:r>
      <w:r w:rsidR="007F452B">
        <w:rPr>
          <w:bCs/>
          <w:lang w:val="es-ES_tradnl" w:bidi="es-ES_tradnl"/>
        </w:rPr>
        <w:t>que es la</w:t>
      </w:r>
      <w:r w:rsidR="007F452B" w:rsidRPr="007F452B">
        <w:rPr>
          <w:rFonts w:ascii="Times" w:hAnsi="Times"/>
          <w:bCs/>
          <w:sz w:val="24"/>
          <w:lang w:val="es-ES_tradnl" w:bidi="es-ES_tradnl"/>
        </w:rPr>
        <w:t xml:space="preserve"> </w:t>
      </w:r>
      <w:r w:rsidR="007F452B" w:rsidRPr="007F452B">
        <w:rPr>
          <w:bCs/>
          <w:lang w:val="es-ES_tradnl" w:bidi="es-ES_tradnl"/>
        </w:rPr>
        <w:t>NASCAR Wheelen Euro Series</w:t>
      </w:r>
      <w:r w:rsidR="00AC2D45">
        <w:rPr>
          <w:bCs/>
          <w:lang w:val="es-ES_tradnl" w:bidi="es-ES_tradnl"/>
        </w:rPr>
        <w:t>,</w:t>
      </w:r>
      <w:r w:rsidR="00F31381">
        <w:rPr>
          <w:bCs/>
          <w:lang w:val="es-ES_tradnl" w:bidi="es-ES_tradnl"/>
        </w:rPr>
        <w:t xml:space="preserve"> con a</w:t>
      </w:r>
      <w:r w:rsidR="006D5BC9" w:rsidRPr="000A3D0C">
        <w:rPr>
          <w:bCs/>
          <w:lang w:val="es-ES_tradnl" w:bidi="es-ES_tradnl"/>
        </w:rPr>
        <w:t xml:space="preserve">cción en la pista </w:t>
      </w:r>
      <w:r w:rsidR="00AC2D45">
        <w:rPr>
          <w:bCs/>
          <w:lang w:val="es-ES_tradnl" w:bidi="es-ES_tradnl"/>
        </w:rPr>
        <w:t xml:space="preserve">y en el paddock, </w:t>
      </w:r>
      <w:r w:rsidR="006D5BC9" w:rsidRPr="000A3D0C">
        <w:rPr>
          <w:bCs/>
          <w:lang w:val="es-ES_tradnl" w:bidi="es-ES_tradnl"/>
        </w:rPr>
        <w:t>con Drifting, exhibición y exposición de coches americanos, ¼ de milla en aceleración, BMX y patines y todo el ambiente americano de la versión europea de la </w:t>
      </w:r>
      <w:r w:rsidR="006D5BC9" w:rsidRPr="0007121E">
        <w:rPr>
          <w:bCs/>
          <w:lang w:val="es-ES_tradnl" w:bidi="es-ES_tradnl"/>
        </w:rPr>
        <w:t>NASCAR </w:t>
      </w:r>
      <w:r w:rsidR="006D5BC9" w:rsidRPr="000A3D0C">
        <w:rPr>
          <w:bCs/>
          <w:lang w:val="es-ES_tradnl" w:bidi="es-ES_tradnl"/>
        </w:rPr>
        <w:t>en su estreno de la temporada 2014.</w:t>
      </w:r>
    </w:p>
    <w:p w:rsidR="006D5BC9" w:rsidRPr="0007121E" w:rsidRDefault="006D5BC9" w:rsidP="006D5BC9">
      <w:pPr>
        <w:pStyle w:val="TextoMichelin"/>
        <w:rPr>
          <w:bCs/>
          <w:lang w:val="es-ES_tradnl" w:bidi="es-ES_tradnl"/>
        </w:rPr>
      </w:pPr>
      <w:r w:rsidRPr="0007121E">
        <w:rPr>
          <w:bCs/>
          <w:lang w:val="es-ES_tradnl" w:bidi="es-ES_tradnl"/>
        </w:rPr>
        <w:t>En pista</w:t>
      </w:r>
      <w:r w:rsidR="0008120D">
        <w:rPr>
          <w:bCs/>
          <w:lang w:val="es-ES_tradnl" w:bidi="es-ES_tradnl"/>
        </w:rPr>
        <w:t xml:space="preserve">, se disputarán, además de la única ronda en España de la </w:t>
      </w:r>
      <w:r w:rsidRPr="0007121E">
        <w:rPr>
          <w:bCs/>
          <w:lang w:val="es-ES_tradnl" w:bidi="es-ES_tradnl"/>
        </w:rPr>
        <w:t>NASCAR Whe</w:t>
      </w:r>
      <w:r w:rsidRPr="00057141">
        <w:rPr>
          <w:bCs/>
          <w:strike/>
          <w:lang w:val="es-ES_tradnl" w:bidi="es-ES_tradnl"/>
        </w:rPr>
        <w:t>e</w:t>
      </w:r>
      <w:r w:rsidRPr="0007121E">
        <w:rPr>
          <w:bCs/>
          <w:lang w:val="es-ES_tradnl" w:bidi="es-ES_tradnl"/>
        </w:rPr>
        <w:t>len Euro Series</w:t>
      </w:r>
      <w:r w:rsidR="0008120D">
        <w:rPr>
          <w:bCs/>
          <w:lang w:val="es-ES_tradnl" w:bidi="es-ES_tradnl"/>
        </w:rPr>
        <w:t xml:space="preserve">, la </w:t>
      </w:r>
      <w:r w:rsidR="0008120D" w:rsidRPr="0007121E">
        <w:rPr>
          <w:bCs/>
          <w:lang w:val="es-ES_tradnl" w:bidi="es-ES_tradnl"/>
        </w:rPr>
        <w:t>American Car Master </w:t>
      </w:r>
      <w:r w:rsidRPr="0007121E">
        <w:rPr>
          <w:bCs/>
          <w:lang w:val="es-ES_tradnl" w:bidi="es-ES_tradnl"/>
        </w:rPr>
        <w:t>(¼ de Milla de coches americanos)</w:t>
      </w:r>
      <w:r w:rsidR="001F4F5E">
        <w:rPr>
          <w:bCs/>
          <w:lang w:val="es-ES_tradnl" w:bidi="es-ES_tradnl"/>
        </w:rPr>
        <w:t xml:space="preserve"> y</w:t>
      </w:r>
      <w:r w:rsidRPr="0007121E">
        <w:rPr>
          <w:bCs/>
          <w:lang w:val="es-ES_tradnl" w:bidi="es-ES_tradnl"/>
        </w:rPr>
        <w:t xml:space="preserve"> </w:t>
      </w:r>
      <w:r w:rsidR="001F4F5E">
        <w:rPr>
          <w:bCs/>
          <w:lang w:val="es-ES_tradnl" w:bidi="es-ES_tradnl"/>
        </w:rPr>
        <w:t xml:space="preserve">el </w:t>
      </w:r>
      <w:r w:rsidRPr="0007121E">
        <w:rPr>
          <w:bCs/>
          <w:lang w:val="es-ES_tradnl" w:bidi="es-ES_tradnl"/>
        </w:rPr>
        <w:t>I Campeonato Mediterráneo de Drift</w:t>
      </w:r>
      <w:r w:rsidR="00E820CB">
        <w:rPr>
          <w:bCs/>
          <w:lang w:val="es-ES_tradnl" w:bidi="es-ES_tradnl"/>
        </w:rPr>
        <w:t>.</w:t>
      </w:r>
      <w:r w:rsidR="00DC79F1">
        <w:rPr>
          <w:bCs/>
          <w:lang w:val="es-ES_tradnl" w:bidi="es-ES_tradnl"/>
        </w:rPr>
        <w:t xml:space="preserve"> </w:t>
      </w:r>
      <w:r w:rsidR="006212ED">
        <w:rPr>
          <w:bCs/>
          <w:lang w:val="es-ES_tradnl" w:bidi="es-ES_tradnl"/>
        </w:rPr>
        <w:t>E</w:t>
      </w:r>
      <w:r w:rsidR="001F4F5E">
        <w:rPr>
          <w:bCs/>
          <w:lang w:val="es-ES_tradnl" w:bidi="es-ES_tradnl"/>
        </w:rPr>
        <w:t>n el</w:t>
      </w:r>
      <w:r w:rsidRPr="0007121E">
        <w:rPr>
          <w:bCs/>
          <w:lang w:val="es-ES_tradnl" w:bidi="es-ES_tradnl"/>
        </w:rPr>
        <w:t> paddock</w:t>
      </w:r>
      <w:r w:rsidR="001F4F5E">
        <w:rPr>
          <w:bCs/>
          <w:lang w:val="es-ES_tradnl" w:bidi="es-ES_tradnl"/>
        </w:rPr>
        <w:t xml:space="preserve">, tendrá lugar el </w:t>
      </w:r>
      <w:r w:rsidRPr="0007121E">
        <w:rPr>
          <w:bCs/>
          <w:lang w:val="es-ES_tradnl" w:bidi="es-ES_tradnl"/>
        </w:rPr>
        <w:t>II Maximum BMX</w:t>
      </w:r>
      <w:r w:rsidR="00E820CB">
        <w:rPr>
          <w:bCs/>
          <w:lang w:val="es-ES_tradnl" w:bidi="es-ES_tradnl"/>
        </w:rPr>
        <w:t xml:space="preserve">, el </w:t>
      </w:r>
      <w:r w:rsidRPr="0007121E">
        <w:rPr>
          <w:bCs/>
          <w:lang w:val="es-ES_tradnl" w:bidi="es-ES_tradnl"/>
        </w:rPr>
        <w:t xml:space="preserve">II Desafío Stunt </w:t>
      </w:r>
      <w:r w:rsidR="00DC79F1">
        <w:rPr>
          <w:bCs/>
          <w:lang w:val="es-ES_tradnl" w:bidi="es-ES_tradnl"/>
        </w:rPr>
        <w:t xml:space="preserve">y el </w:t>
      </w:r>
      <w:r w:rsidRPr="0007121E">
        <w:rPr>
          <w:bCs/>
          <w:lang w:val="es-ES_tradnl" w:bidi="es-ES_tradnl"/>
        </w:rPr>
        <w:t>I C</w:t>
      </w:r>
      <w:r w:rsidR="00DC79F1">
        <w:rPr>
          <w:bCs/>
          <w:lang w:val="es-ES_tradnl" w:bidi="es-ES_tradnl"/>
        </w:rPr>
        <w:t>ampeonato Mediterráneo de Drift, para futuros profesionales del drift</w:t>
      </w:r>
      <w:r w:rsidRPr="0007121E">
        <w:rPr>
          <w:bCs/>
          <w:lang w:val="es-ES_tradnl" w:bidi="es-ES_tradnl"/>
        </w:rPr>
        <w:t>.</w:t>
      </w:r>
    </w:p>
    <w:p w:rsidR="006D5BC9" w:rsidRPr="0007121E" w:rsidRDefault="00DC79F1" w:rsidP="00DC79F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Por otra parte, se celebrarán también exhibiciones como las c</w:t>
      </w:r>
      <w:r w:rsidR="006D5BC9" w:rsidRPr="0007121E">
        <w:rPr>
          <w:bCs/>
          <w:lang w:val="es-ES_tradnl" w:bidi="es-ES_tradnl"/>
        </w:rPr>
        <w:t>oncentraci</w:t>
      </w:r>
      <w:r>
        <w:rPr>
          <w:bCs/>
          <w:lang w:val="es-ES_tradnl" w:bidi="es-ES_tradnl"/>
        </w:rPr>
        <w:t>ones de</w:t>
      </w:r>
      <w:r w:rsidR="006D5BC9" w:rsidRPr="0007121E">
        <w:rPr>
          <w:bCs/>
          <w:lang w:val="es-ES_tradnl" w:bidi="es-ES_tradnl"/>
        </w:rPr>
        <w:t xml:space="preserve"> Goldwin </w:t>
      </w:r>
      <w:r>
        <w:rPr>
          <w:bCs/>
          <w:lang w:val="es-ES_tradnl" w:bidi="es-ES_tradnl"/>
        </w:rPr>
        <w:t>y</w:t>
      </w:r>
      <w:r w:rsidR="006D5BC9" w:rsidRPr="0007121E">
        <w:rPr>
          <w:bCs/>
          <w:lang w:val="es-ES_tradnl" w:bidi="es-ES_tradnl"/>
        </w:rPr>
        <w:t xml:space="preserve"> Harley Davidson </w:t>
      </w:r>
      <w:r>
        <w:rPr>
          <w:bCs/>
          <w:lang w:val="es-ES_tradnl" w:bidi="es-ES_tradnl"/>
        </w:rPr>
        <w:t xml:space="preserve">o una exposición de </w:t>
      </w:r>
      <w:r w:rsidR="006D5BC9" w:rsidRPr="0007121E">
        <w:rPr>
          <w:bCs/>
          <w:lang w:val="es-ES_tradnl" w:bidi="es-ES_tradnl"/>
        </w:rPr>
        <w:t>coches americanos.</w:t>
      </w:r>
    </w:p>
    <w:p w:rsidR="00902B53" w:rsidRPr="001F675A" w:rsidRDefault="00A3428A" w:rsidP="003332C2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 w:rsidRPr="001F675A">
        <w:rPr>
          <w:rFonts w:ascii="Times" w:hAnsi="Times"/>
          <w:b/>
          <w:bCs/>
          <w:sz w:val="28"/>
          <w:lang w:val="es-ES_tradnl" w:bidi="es-ES_tradnl"/>
        </w:rPr>
        <w:t xml:space="preserve">Un asociación técnica </w:t>
      </w:r>
      <w:r w:rsidR="00B35375" w:rsidRPr="001F675A">
        <w:rPr>
          <w:rFonts w:ascii="Times" w:hAnsi="Times"/>
          <w:b/>
          <w:bCs/>
          <w:sz w:val="28"/>
          <w:lang w:val="es-ES_tradnl" w:bidi="es-ES_tradnl"/>
        </w:rPr>
        <w:t>de larga duración</w:t>
      </w:r>
    </w:p>
    <w:p w:rsidR="00A3428A" w:rsidRPr="00A3428A" w:rsidRDefault="00A3428A" w:rsidP="003332C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Michelin</w:t>
      </w:r>
      <w:r w:rsidR="00992C84">
        <w:rPr>
          <w:bCs/>
          <w:lang w:val="es-ES_tradnl" w:bidi="es-ES_tradnl"/>
        </w:rPr>
        <w:t>,</w:t>
      </w:r>
      <w:r w:rsidR="00B35375">
        <w:rPr>
          <w:bCs/>
          <w:lang w:val="es-ES_tradnl" w:bidi="es-ES_tradnl"/>
        </w:rPr>
        <w:t xml:space="preserve"> socio de </w:t>
      </w:r>
      <w:r w:rsidR="00B35375" w:rsidRPr="00B35375">
        <w:rPr>
          <w:bCs/>
          <w:iCs/>
          <w:lang w:val="es-ES_tradnl" w:bidi="es-ES_tradnl"/>
        </w:rPr>
        <w:t>NASCAR WHELEN Euro-Series</w:t>
      </w:r>
      <w:r>
        <w:rPr>
          <w:bCs/>
          <w:lang w:val="es-ES_tradnl" w:bidi="es-ES_tradnl"/>
        </w:rPr>
        <w:t xml:space="preserve"> desde 2009</w:t>
      </w:r>
      <w:r w:rsidR="00992C84">
        <w:rPr>
          <w:bCs/>
          <w:lang w:val="es-ES_tradnl" w:bidi="es-ES_tradnl"/>
        </w:rPr>
        <w:t>,</w:t>
      </w:r>
      <w:r w:rsidR="008B2540">
        <w:rPr>
          <w:bCs/>
          <w:lang w:val="es-ES_tradnl" w:bidi="es-ES_tradnl"/>
        </w:rPr>
        <w:t xml:space="preserve"> ha desarrollado dos neumáticos para </w:t>
      </w:r>
      <w:r w:rsidR="00992C84">
        <w:rPr>
          <w:bCs/>
          <w:lang w:val="es-ES_tradnl" w:bidi="es-ES_tradnl"/>
        </w:rPr>
        <w:t>esto</w:t>
      </w:r>
      <w:r w:rsidR="008B2540">
        <w:rPr>
          <w:bCs/>
          <w:lang w:val="es-ES_tradnl" w:bidi="es-ES_tradnl"/>
        </w:rPr>
        <w:t xml:space="preserve">s vehículos de mecánica </w:t>
      </w:r>
      <w:r w:rsidR="00992C84">
        <w:rPr>
          <w:bCs/>
          <w:lang w:val="es-ES_tradnl" w:bidi="es-ES_tradnl"/>
        </w:rPr>
        <w:t>sencilla</w:t>
      </w:r>
      <w:r w:rsidR="00365996">
        <w:rPr>
          <w:bCs/>
          <w:lang w:val="es-ES_tradnl" w:bidi="es-ES_tradnl"/>
        </w:rPr>
        <w:t>:</w:t>
      </w:r>
    </w:p>
    <w:p w:rsidR="003332C2" w:rsidRPr="00EC167E" w:rsidRDefault="00365996" w:rsidP="00992C84">
      <w:pPr>
        <w:pStyle w:val="TextoMichelin"/>
        <w:numPr>
          <w:ilvl w:val="0"/>
          <w:numId w:val="6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3332C2" w:rsidRPr="00EC167E">
        <w:rPr>
          <w:bCs/>
          <w:lang w:val="es-ES_tradnl" w:bidi="es-ES_tradnl"/>
        </w:rPr>
        <w:t xml:space="preserve"> MICHELIN S9C</w:t>
      </w:r>
      <w:r>
        <w:rPr>
          <w:bCs/>
          <w:lang w:val="es-ES_tradnl" w:bidi="es-ES_tradnl"/>
        </w:rPr>
        <w:t xml:space="preserve">, neumático slick en la dimensión </w:t>
      </w:r>
      <w:r w:rsidR="003332C2" w:rsidRPr="00EC167E">
        <w:rPr>
          <w:bCs/>
          <w:lang w:val="es-ES_tradnl" w:bidi="es-ES_tradnl"/>
        </w:rPr>
        <w:t>33/70-15</w:t>
      </w:r>
    </w:p>
    <w:p w:rsidR="003332C2" w:rsidRPr="00EC167E" w:rsidRDefault="00365996" w:rsidP="00992C84">
      <w:pPr>
        <w:pStyle w:val="TextoMichelin"/>
        <w:numPr>
          <w:ilvl w:val="0"/>
          <w:numId w:val="6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3332C2" w:rsidRPr="00EC167E">
        <w:rPr>
          <w:bCs/>
          <w:lang w:val="es-ES_tradnl" w:bidi="es-ES_tradnl"/>
        </w:rPr>
        <w:t xml:space="preserve"> MICHELIN P2E, </w:t>
      </w:r>
      <w:r w:rsidR="0044793B">
        <w:rPr>
          <w:bCs/>
          <w:lang w:val="es-ES_tradnl" w:bidi="es-ES_tradnl"/>
        </w:rPr>
        <w:t>neumático de lluvia en la misma dimensión</w:t>
      </w:r>
      <w:r w:rsidR="003332C2" w:rsidRPr="00EC167E">
        <w:rPr>
          <w:bCs/>
          <w:lang w:val="es-ES_tradnl" w:bidi="es-ES_tradnl"/>
        </w:rPr>
        <w:t>.</w:t>
      </w:r>
    </w:p>
    <w:p w:rsidR="00B47DF7" w:rsidRDefault="003332C2" w:rsidP="00B47DF7">
      <w:pPr>
        <w:pStyle w:val="TextoMichelin"/>
        <w:rPr>
          <w:bCs/>
          <w:lang w:val="es-ES_tradnl" w:bidi="es-ES_tradnl"/>
        </w:rPr>
      </w:pPr>
      <w:r w:rsidRPr="00EC167E">
        <w:rPr>
          <w:bCs/>
          <w:lang w:val="es-ES_tradnl" w:bidi="es-ES_tradnl"/>
        </w:rPr>
        <w:t xml:space="preserve">La </w:t>
      </w:r>
      <w:r w:rsidR="0044793B">
        <w:rPr>
          <w:bCs/>
          <w:lang w:val="es-ES_tradnl" w:bidi="es-ES_tradnl"/>
        </w:rPr>
        <w:t>peculiaridad de estos neumáticos reside en la a</w:t>
      </w:r>
      <w:r w:rsidR="007601F3">
        <w:rPr>
          <w:bCs/>
          <w:lang w:val="es-ES_tradnl" w:bidi="es-ES_tradnl"/>
        </w:rPr>
        <w:t xml:space="preserve">ltura de sus flancos, de 16 centímetros, </w:t>
      </w:r>
      <w:r w:rsidR="00B47DF7">
        <w:rPr>
          <w:bCs/>
          <w:lang w:val="es-ES_tradnl" w:bidi="es-ES_tradnl"/>
        </w:rPr>
        <w:t xml:space="preserve">ya que los coches de la </w:t>
      </w:r>
      <w:r w:rsidRPr="00EC167E">
        <w:rPr>
          <w:bCs/>
          <w:lang w:val="es-ES_tradnl" w:bidi="es-ES_tradnl"/>
        </w:rPr>
        <w:t>NASCAR WHELEN Euro-Series en Europ</w:t>
      </w:r>
      <w:r w:rsidR="00B47DF7">
        <w:rPr>
          <w:bCs/>
          <w:lang w:val="es-ES_tradnl" w:bidi="es-ES_tradnl"/>
        </w:rPr>
        <w:t>a</w:t>
      </w:r>
      <w:r w:rsidRPr="00EC167E">
        <w:rPr>
          <w:bCs/>
          <w:lang w:val="es-ES_tradnl" w:bidi="es-ES_tradnl"/>
        </w:rPr>
        <w:t xml:space="preserve"> </w:t>
      </w:r>
      <w:r w:rsidR="00B47DF7">
        <w:rPr>
          <w:bCs/>
          <w:lang w:val="es-ES_tradnl" w:bidi="es-ES_tradnl"/>
        </w:rPr>
        <w:t xml:space="preserve">son idénticos a los de las series americanas, es decir, </w:t>
      </w:r>
      <w:r w:rsidR="007601F3">
        <w:rPr>
          <w:bCs/>
          <w:lang w:val="es-ES_tradnl" w:bidi="es-ES_tradnl"/>
        </w:rPr>
        <w:t xml:space="preserve">más </w:t>
      </w:r>
      <w:r w:rsidR="00236FFE">
        <w:rPr>
          <w:bCs/>
          <w:lang w:val="es-ES_tradnl" w:bidi="es-ES_tradnl"/>
        </w:rPr>
        <w:t>anchos, por lo que necesitan una gran altura en los flancos.</w:t>
      </w:r>
    </w:p>
    <w:p w:rsidR="00754F6D" w:rsidRDefault="00502F48" w:rsidP="00502F4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Hay que recordar que estos coches pesan 1.200 kg, llevan motores de más de </w:t>
      </w:r>
      <w:r w:rsidR="003332C2" w:rsidRPr="00EC167E">
        <w:rPr>
          <w:bCs/>
          <w:lang w:val="es-ES_tradnl" w:bidi="es-ES_tradnl"/>
        </w:rPr>
        <w:t xml:space="preserve">400 CV </w:t>
      </w:r>
      <w:r w:rsidR="003C3D28">
        <w:rPr>
          <w:bCs/>
          <w:lang w:val="es-ES_tradnl" w:bidi="es-ES_tradnl"/>
        </w:rPr>
        <w:t xml:space="preserve">y </w:t>
      </w:r>
      <w:r w:rsidR="006431B8">
        <w:rPr>
          <w:bCs/>
          <w:lang w:val="es-ES_tradnl" w:bidi="es-ES_tradnl"/>
        </w:rPr>
        <w:t xml:space="preserve">tienen </w:t>
      </w:r>
      <w:r w:rsidR="003C3D28">
        <w:rPr>
          <w:bCs/>
          <w:lang w:val="es-ES_tradnl" w:bidi="es-ES_tradnl"/>
        </w:rPr>
        <w:t>una mecánica sencilla</w:t>
      </w:r>
      <w:r w:rsidR="006431B8">
        <w:rPr>
          <w:bCs/>
          <w:lang w:val="es-ES_tradnl" w:bidi="es-ES_tradnl"/>
        </w:rPr>
        <w:t>: n</w:t>
      </w:r>
      <w:r w:rsidR="00754F6D">
        <w:rPr>
          <w:bCs/>
          <w:lang w:val="es-ES_tradnl" w:bidi="es-ES_tradnl"/>
        </w:rPr>
        <w:t xml:space="preserve">o disponen de sistemas electrónicos, lo que refuerza la función del neumático, que debe entregar tanto </w:t>
      </w:r>
      <w:r w:rsidR="00351C2D">
        <w:rPr>
          <w:bCs/>
          <w:lang w:val="es-ES_tradnl" w:bidi="es-ES_tradnl"/>
        </w:rPr>
        <w:t xml:space="preserve">el máximo </w:t>
      </w:r>
      <w:r w:rsidR="00754F6D">
        <w:rPr>
          <w:bCs/>
          <w:lang w:val="es-ES_tradnl" w:bidi="es-ES_tradnl"/>
        </w:rPr>
        <w:t>agarre como duración.</w:t>
      </w:r>
    </w:p>
    <w:p w:rsidR="00AD2B42" w:rsidRDefault="00AD2B42" w:rsidP="00AD2B4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campeonato </w:t>
      </w:r>
      <w:r w:rsidR="003332C2" w:rsidRPr="00EC167E">
        <w:rPr>
          <w:bCs/>
          <w:lang w:val="es-ES_tradnl" w:bidi="es-ES_tradnl"/>
        </w:rPr>
        <w:t xml:space="preserve">NASCAR WHELEN Euro-Series </w:t>
      </w:r>
      <w:r w:rsidR="008B10B2">
        <w:rPr>
          <w:bCs/>
          <w:lang w:val="es-ES_tradnl" w:bidi="es-ES_tradnl"/>
        </w:rPr>
        <w:t>visita</w:t>
      </w:r>
      <w:r>
        <w:rPr>
          <w:bCs/>
          <w:lang w:val="es-ES_tradnl" w:bidi="es-ES_tradnl"/>
        </w:rPr>
        <w:t xml:space="preserve"> </w:t>
      </w:r>
      <w:r w:rsidR="006431B8">
        <w:rPr>
          <w:bCs/>
          <w:lang w:val="es-ES_tradnl" w:bidi="es-ES_tradnl"/>
        </w:rPr>
        <w:t xml:space="preserve">tanto los </w:t>
      </w:r>
      <w:r>
        <w:rPr>
          <w:bCs/>
          <w:lang w:val="es-ES_tradnl" w:bidi="es-ES_tradnl"/>
        </w:rPr>
        <w:t>circuitos</w:t>
      </w:r>
      <w:r w:rsidR="00294B57">
        <w:rPr>
          <w:bCs/>
          <w:lang w:val="es-ES_tradnl" w:bidi="es-ES_tradnl"/>
        </w:rPr>
        <w:t xml:space="preserve"> tradicionales</w:t>
      </w:r>
      <w:r w:rsidR="006431B8">
        <w:rPr>
          <w:bCs/>
          <w:lang w:val="es-ES_tradnl" w:bidi="es-ES_tradnl"/>
        </w:rPr>
        <w:t xml:space="preserve"> como los</w:t>
      </w:r>
      <w:r w:rsidR="00294B57">
        <w:rPr>
          <w:bCs/>
          <w:lang w:val="es-ES_tradnl" w:bidi="es-ES_tradnl"/>
        </w:rPr>
        <w:t xml:space="preserve"> </w:t>
      </w:r>
      <w:r w:rsidR="00351C2D">
        <w:rPr>
          <w:bCs/>
          <w:lang w:val="es-ES_tradnl" w:bidi="es-ES_tradnl"/>
        </w:rPr>
        <w:t>de características específicas</w:t>
      </w:r>
      <w:r w:rsidR="008B10B2">
        <w:rPr>
          <w:bCs/>
          <w:lang w:val="es-ES_tradnl" w:bidi="es-ES_tradnl"/>
        </w:rPr>
        <w:t>,</w:t>
      </w:r>
      <w:r w:rsidR="00294B57">
        <w:rPr>
          <w:bCs/>
          <w:lang w:val="es-ES_tradnl" w:bidi="es-ES_tradnl"/>
        </w:rPr>
        <w:t xml:space="preserve"> con un</w:t>
      </w:r>
      <w:r w:rsidR="001917F7">
        <w:rPr>
          <w:bCs/>
          <w:lang w:val="es-ES_tradnl" w:bidi="es-ES_tradnl"/>
        </w:rPr>
        <w:t xml:space="preserve"> perímetro de 600 metros</w:t>
      </w:r>
      <w:r w:rsidR="008B10B2">
        <w:rPr>
          <w:bCs/>
          <w:lang w:val="es-ES_tradnl" w:bidi="es-ES_tradnl"/>
        </w:rPr>
        <w:t xml:space="preserve"> y</w:t>
      </w:r>
      <w:r w:rsidR="00854D4D">
        <w:rPr>
          <w:bCs/>
          <w:lang w:val="es-ES_tradnl" w:bidi="es-ES_tradnl"/>
        </w:rPr>
        <w:t xml:space="preserve"> </w:t>
      </w:r>
      <w:r w:rsidR="001538BD">
        <w:rPr>
          <w:bCs/>
          <w:lang w:val="es-ES_tradnl" w:bidi="es-ES_tradnl"/>
        </w:rPr>
        <w:t>peralte</w:t>
      </w:r>
      <w:r w:rsidR="00854D4D">
        <w:rPr>
          <w:bCs/>
          <w:lang w:val="es-ES_tradnl" w:bidi="es-ES_tradnl"/>
        </w:rPr>
        <w:t>s</w:t>
      </w:r>
      <w:r w:rsidR="001538BD">
        <w:rPr>
          <w:bCs/>
          <w:lang w:val="es-ES_tradnl" w:bidi="es-ES_tradnl"/>
        </w:rPr>
        <w:t xml:space="preserve"> del 9%</w:t>
      </w:r>
      <w:r w:rsidR="00854D4D">
        <w:rPr>
          <w:bCs/>
          <w:lang w:val="es-ES_tradnl" w:bidi="es-ES_tradnl"/>
        </w:rPr>
        <w:t>, como por ejemplo e</w:t>
      </w:r>
      <w:r w:rsidR="006431B8">
        <w:rPr>
          <w:bCs/>
          <w:lang w:val="es-ES_tradnl" w:bidi="es-ES_tradnl"/>
        </w:rPr>
        <w:t>l de</w:t>
      </w:r>
      <w:r w:rsidR="00854D4D">
        <w:rPr>
          <w:bCs/>
          <w:lang w:val="es-ES_tradnl" w:bidi="es-ES_tradnl"/>
        </w:rPr>
        <w:t xml:space="preserve"> Tours. </w:t>
      </w:r>
      <w:r w:rsidR="001F675A">
        <w:rPr>
          <w:bCs/>
          <w:lang w:val="es-ES_tradnl" w:bidi="es-ES_tradnl"/>
        </w:rPr>
        <w:t>Por ello</w:t>
      </w:r>
      <w:r w:rsidR="00EA5145">
        <w:rPr>
          <w:bCs/>
          <w:lang w:val="es-ES_tradnl" w:bidi="es-ES_tradnl"/>
        </w:rPr>
        <w:t xml:space="preserve">, el </w:t>
      </w:r>
      <w:r w:rsidR="00854D4D">
        <w:rPr>
          <w:bCs/>
          <w:lang w:val="es-ES_tradnl" w:bidi="es-ES_tradnl"/>
        </w:rPr>
        <w:t xml:space="preserve">neumático Michelin </w:t>
      </w:r>
      <w:r w:rsidR="001F675A">
        <w:rPr>
          <w:bCs/>
          <w:lang w:val="es-ES_tradnl" w:bidi="es-ES_tradnl"/>
        </w:rPr>
        <w:t xml:space="preserve">aporta </w:t>
      </w:r>
      <w:r w:rsidR="00854D4D">
        <w:rPr>
          <w:bCs/>
          <w:lang w:val="es-ES_tradnl" w:bidi="es-ES_tradnl"/>
        </w:rPr>
        <w:t xml:space="preserve">la polivalencia </w:t>
      </w:r>
      <w:r w:rsidR="008B10B2">
        <w:rPr>
          <w:bCs/>
          <w:lang w:val="es-ES_tradnl" w:bidi="es-ES_tradnl"/>
        </w:rPr>
        <w:t>precisa</w:t>
      </w:r>
      <w:r w:rsidR="00854D4D">
        <w:rPr>
          <w:bCs/>
          <w:lang w:val="es-ES_tradnl" w:bidi="es-ES_tradnl"/>
        </w:rPr>
        <w:t xml:space="preserve"> para </w:t>
      </w:r>
      <w:r w:rsidR="001F675A">
        <w:rPr>
          <w:bCs/>
          <w:lang w:val="es-ES_tradnl" w:bidi="es-ES_tradnl"/>
        </w:rPr>
        <w:t>proporcionar</w:t>
      </w:r>
      <w:r w:rsidR="00854D4D">
        <w:rPr>
          <w:bCs/>
          <w:lang w:val="es-ES_tradnl" w:bidi="es-ES_tradnl"/>
        </w:rPr>
        <w:t xml:space="preserve"> </w:t>
      </w:r>
      <w:r w:rsidR="00C527F4">
        <w:rPr>
          <w:bCs/>
          <w:lang w:val="es-ES_tradnl" w:bidi="es-ES_tradnl"/>
        </w:rPr>
        <w:t xml:space="preserve">el nivel de </w:t>
      </w:r>
      <w:r w:rsidR="00854D4D">
        <w:rPr>
          <w:bCs/>
          <w:lang w:val="es-ES_tradnl" w:bidi="es-ES_tradnl"/>
        </w:rPr>
        <w:t>prestaciones</w:t>
      </w:r>
      <w:r w:rsidR="001F675A">
        <w:rPr>
          <w:bCs/>
          <w:lang w:val="es-ES_tradnl" w:bidi="es-ES_tradnl"/>
        </w:rPr>
        <w:t xml:space="preserve"> necesario</w:t>
      </w:r>
      <w:r w:rsidR="00854D4D">
        <w:rPr>
          <w:bCs/>
          <w:lang w:val="es-ES_tradnl" w:bidi="es-ES_tradnl"/>
        </w:rPr>
        <w:t xml:space="preserve"> </w:t>
      </w:r>
      <w:r w:rsidR="00C527F4">
        <w:rPr>
          <w:bCs/>
          <w:lang w:val="es-ES_tradnl" w:bidi="es-ES_tradnl"/>
        </w:rPr>
        <w:t>sea cual sea el</w:t>
      </w:r>
      <w:r w:rsidR="00854D4D">
        <w:rPr>
          <w:bCs/>
          <w:lang w:val="es-ES_tradnl" w:bidi="es-ES_tradnl"/>
        </w:rPr>
        <w:t xml:space="preserve"> circuito</w:t>
      </w:r>
      <w:r w:rsidR="00EA5145">
        <w:rPr>
          <w:bCs/>
          <w:lang w:val="es-ES_tradnl" w:bidi="es-ES_tradnl"/>
        </w:rPr>
        <w:t>.</w:t>
      </w:r>
    </w:p>
    <w:p w:rsidR="00C527F4" w:rsidRPr="008B6669" w:rsidRDefault="003332C2" w:rsidP="003332C2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 w:rsidRPr="008B6669">
        <w:rPr>
          <w:rFonts w:ascii="Times" w:hAnsi="Times"/>
          <w:b/>
          <w:bCs/>
          <w:sz w:val="28"/>
          <w:lang w:val="es-ES_tradnl" w:bidi="es-ES_tradnl"/>
        </w:rPr>
        <w:t xml:space="preserve">Un </w:t>
      </w:r>
      <w:r w:rsidR="00C527F4" w:rsidRPr="008B6669">
        <w:rPr>
          <w:rFonts w:ascii="Times" w:hAnsi="Times"/>
          <w:b/>
          <w:bCs/>
          <w:sz w:val="28"/>
          <w:lang w:val="es-ES_tradnl" w:bidi="es-ES_tradnl"/>
        </w:rPr>
        <w:t xml:space="preserve">reglamento técnico </w:t>
      </w:r>
      <w:r w:rsidR="008B6669" w:rsidRPr="008B6669">
        <w:rPr>
          <w:rFonts w:ascii="Times" w:hAnsi="Times"/>
          <w:b/>
          <w:bCs/>
          <w:sz w:val="28"/>
          <w:lang w:val="es-ES_tradnl" w:bidi="es-ES_tradnl"/>
        </w:rPr>
        <w:t>para</w:t>
      </w:r>
      <w:r w:rsidR="00C527F4" w:rsidRPr="008B6669">
        <w:rPr>
          <w:rFonts w:ascii="Times" w:hAnsi="Times"/>
          <w:b/>
          <w:bCs/>
          <w:sz w:val="28"/>
          <w:lang w:val="es-ES_tradnl" w:bidi="es-ES_tradnl"/>
        </w:rPr>
        <w:t xml:space="preserve"> una competición responsable </w:t>
      </w:r>
    </w:p>
    <w:p w:rsidR="00B1512C" w:rsidRDefault="00B1512C" w:rsidP="003332C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este campeonato, importado desde Estados Unidos</w:t>
      </w:r>
      <w:r w:rsidR="003332C2" w:rsidRPr="00EC167E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 xml:space="preserve">el reglamento técnico impone un juego de neumáticos por </w:t>
      </w:r>
      <w:r w:rsidR="00DB75AA">
        <w:rPr>
          <w:bCs/>
          <w:lang w:val="es-ES_tradnl" w:bidi="es-ES_tradnl"/>
        </w:rPr>
        <w:t>fin de semana de competición para recorrer hasta tres horas</w:t>
      </w:r>
      <w:r w:rsidR="00746CD5">
        <w:rPr>
          <w:bCs/>
          <w:lang w:val="es-ES_tradnl" w:bidi="es-ES_tradnl"/>
        </w:rPr>
        <w:t xml:space="preserve">  </w:t>
      </w:r>
      <w:r w:rsidR="00DB75AA">
        <w:rPr>
          <w:bCs/>
          <w:lang w:val="es-ES_tradnl" w:bidi="es-ES_tradnl"/>
        </w:rPr>
        <w:t xml:space="preserve">entre </w:t>
      </w:r>
      <w:r w:rsidR="00746CD5">
        <w:rPr>
          <w:bCs/>
          <w:lang w:val="es-ES_tradnl" w:bidi="es-ES_tradnl"/>
        </w:rPr>
        <w:t xml:space="preserve">los </w:t>
      </w:r>
      <w:r w:rsidR="00DB75AA">
        <w:rPr>
          <w:bCs/>
          <w:lang w:val="es-ES_tradnl" w:bidi="es-ES_tradnl"/>
        </w:rPr>
        <w:t xml:space="preserve">ensayos, </w:t>
      </w:r>
      <w:r w:rsidR="00746CD5">
        <w:rPr>
          <w:bCs/>
          <w:lang w:val="es-ES_tradnl" w:bidi="es-ES_tradnl"/>
        </w:rPr>
        <w:t xml:space="preserve">las </w:t>
      </w:r>
      <w:r w:rsidR="00DB75AA">
        <w:rPr>
          <w:bCs/>
          <w:lang w:val="es-ES_tradnl" w:bidi="es-ES_tradnl"/>
        </w:rPr>
        <w:t>calificaciones y la carrera.</w:t>
      </w:r>
    </w:p>
    <w:p w:rsidR="00FB4433" w:rsidRDefault="00DB75AA" w:rsidP="003332C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</w:t>
      </w:r>
      <w:r w:rsidR="00351C2D">
        <w:rPr>
          <w:bCs/>
          <w:lang w:val="es-ES_tradnl" w:bidi="es-ES_tradnl"/>
        </w:rPr>
        <w:t xml:space="preserve"> limitación de consumo de neumáticos</w:t>
      </w:r>
      <w:r w:rsidR="008C158A">
        <w:rPr>
          <w:bCs/>
          <w:lang w:val="es-ES_tradnl" w:bidi="es-ES_tradnl"/>
        </w:rPr>
        <w:t xml:space="preserve"> es una medida apoyada por Michelin para orientar </w:t>
      </w:r>
      <w:r w:rsidR="00351C2D">
        <w:rPr>
          <w:bCs/>
          <w:lang w:val="es-ES_tradnl" w:bidi="es-ES_tradnl"/>
        </w:rPr>
        <w:t>las carreras</w:t>
      </w:r>
      <w:r w:rsidR="008C158A">
        <w:rPr>
          <w:bCs/>
          <w:lang w:val="es-ES_tradnl" w:bidi="es-ES_tradnl"/>
        </w:rPr>
        <w:t xml:space="preserve"> automovilística</w:t>
      </w:r>
      <w:r w:rsidR="00351C2D">
        <w:rPr>
          <w:bCs/>
          <w:lang w:val="es-ES_tradnl" w:bidi="es-ES_tradnl"/>
        </w:rPr>
        <w:t>s</w:t>
      </w:r>
      <w:r w:rsidR="008C158A">
        <w:rPr>
          <w:bCs/>
          <w:lang w:val="es-ES_tradnl" w:bidi="es-ES_tradnl"/>
        </w:rPr>
        <w:t xml:space="preserve"> hacia una competición responsable, al servicio de la movilidad sostenible</w:t>
      </w:r>
      <w:r w:rsidR="0073343E">
        <w:rPr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</w:t>
      </w:r>
      <w:r w:rsidR="00A13418">
        <w:rPr>
          <w:bCs/>
          <w:lang w:val="es-ES_tradnl" w:bidi="es-ES_tradnl"/>
        </w:rPr>
        <w:t xml:space="preserve">Establecer una cuota de neumáticos significa </w:t>
      </w:r>
      <w:r w:rsidR="00ED330C">
        <w:rPr>
          <w:bCs/>
          <w:lang w:val="es-ES_tradnl" w:bidi="es-ES_tradnl"/>
        </w:rPr>
        <w:t>fabricar, transportar</w:t>
      </w:r>
      <w:r w:rsidR="00A13418">
        <w:rPr>
          <w:bCs/>
          <w:lang w:val="es-ES_tradnl" w:bidi="es-ES_tradnl"/>
        </w:rPr>
        <w:t xml:space="preserve"> </w:t>
      </w:r>
      <w:r w:rsidR="00ED330C">
        <w:rPr>
          <w:bCs/>
          <w:lang w:val="es-ES_tradnl" w:bidi="es-ES_tradnl"/>
        </w:rPr>
        <w:t xml:space="preserve">y usar </w:t>
      </w:r>
      <w:r w:rsidR="00A13418">
        <w:rPr>
          <w:bCs/>
          <w:lang w:val="es-ES_tradnl" w:bidi="es-ES_tradnl"/>
        </w:rPr>
        <w:t>menos neumáticos</w:t>
      </w:r>
      <w:r w:rsidR="00ED330C">
        <w:rPr>
          <w:bCs/>
          <w:lang w:val="es-ES_tradnl" w:bidi="es-ES_tradnl"/>
        </w:rPr>
        <w:t xml:space="preserve"> para conseguir </w:t>
      </w:r>
      <w:r w:rsidR="00992755">
        <w:rPr>
          <w:bCs/>
          <w:lang w:val="es-ES_tradnl" w:bidi="es-ES_tradnl"/>
        </w:rPr>
        <w:t xml:space="preserve">un mayor respeto por el medio ambiente y un </w:t>
      </w:r>
      <w:r w:rsidR="00FB4433">
        <w:rPr>
          <w:bCs/>
          <w:lang w:val="es-ES_tradnl" w:bidi="es-ES_tradnl"/>
        </w:rPr>
        <w:t xml:space="preserve">mejor control del presupuesto de los equipos. </w:t>
      </w:r>
      <w:r w:rsidR="00AD7F92">
        <w:rPr>
          <w:bCs/>
          <w:lang w:val="es-ES_tradnl" w:bidi="es-ES_tradnl"/>
        </w:rPr>
        <w:t>Una temporada representa 24 neumáticos por coche, lo que supone un total de 600 neumáticos para el conjunto de la temporada</w:t>
      </w:r>
      <w:r w:rsidR="005F5575">
        <w:rPr>
          <w:bCs/>
          <w:lang w:val="es-ES_tradnl" w:bidi="es-ES_tradnl"/>
        </w:rPr>
        <w:t xml:space="preserve"> para todos los participantes</w:t>
      </w:r>
      <w:r w:rsidR="00AD7F92">
        <w:rPr>
          <w:bCs/>
          <w:lang w:val="es-ES_tradnl" w:bidi="es-ES_tradnl"/>
        </w:rPr>
        <w:t>.</w:t>
      </w:r>
    </w:p>
    <w:p w:rsidR="006C44E7" w:rsidRDefault="006C44E7" w:rsidP="000A3D0C">
      <w:pPr>
        <w:pStyle w:val="TextoMichelin"/>
        <w:rPr>
          <w:bCs/>
          <w:lang w:val="es-ES_tradnl" w:bidi="es-ES_tradnl"/>
        </w:rPr>
      </w:pPr>
    </w:p>
    <w:p w:rsidR="004A3B16" w:rsidRPr="0007121E" w:rsidRDefault="004A3B16" w:rsidP="004A3B16">
      <w:pPr>
        <w:pStyle w:val="TextoMichelin"/>
        <w:rPr>
          <w:bCs/>
          <w:lang w:val="es-ES_tradnl" w:bidi="es-ES_tradnl"/>
        </w:rPr>
      </w:pPr>
    </w:p>
    <w:p w:rsidR="003332C2" w:rsidRPr="00EC167E" w:rsidRDefault="003332C2" w:rsidP="003332C2">
      <w:pPr>
        <w:pStyle w:val="TextoMichelin"/>
        <w:rPr>
          <w:bCs/>
          <w:lang w:val="es-ES_tradnl" w:bidi="es-ES_tradnl"/>
        </w:rPr>
      </w:pPr>
    </w:p>
    <w:p w:rsidR="001466B0" w:rsidRPr="00EC167E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DE0930" w:rsidRPr="00EC167E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EC167E">
        <w:rPr>
          <w:i/>
        </w:rPr>
        <w:t xml:space="preserve">La misión de </w:t>
      </w:r>
      <w:r w:rsidRPr="00EC167E">
        <w:rPr>
          <w:b/>
          <w:i/>
        </w:rPr>
        <w:t>Michelin,</w:t>
      </w:r>
      <w:r w:rsidRPr="00EC167E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EC167E">
        <w:rPr>
          <w:i/>
        </w:rPr>
        <w:t>1</w:t>
      </w:r>
      <w:r w:rsidRPr="00EC167E">
        <w:rPr>
          <w:i/>
        </w:rPr>
        <w:t>.</w:t>
      </w:r>
      <w:r w:rsidR="00DE0930" w:rsidRPr="00EC167E">
        <w:rPr>
          <w:i/>
        </w:rPr>
        <w:t>2</w:t>
      </w:r>
      <w:r w:rsidRPr="00EC167E">
        <w:rPr>
          <w:i/>
        </w:rPr>
        <w:t>00 personas en todo el mundo y dispone de 6</w:t>
      </w:r>
      <w:r w:rsidR="00DE0930" w:rsidRPr="00EC167E">
        <w:rPr>
          <w:i/>
        </w:rPr>
        <w:t>7</w:t>
      </w:r>
      <w:r w:rsidRPr="00EC167E">
        <w:rPr>
          <w:i/>
        </w:rPr>
        <w:t xml:space="preserve"> centros de producción implantados en 1</w:t>
      </w:r>
      <w:r w:rsidR="00DE0930" w:rsidRPr="00EC167E">
        <w:rPr>
          <w:i/>
        </w:rPr>
        <w:t>7</w:t>
      </w:r>
      <w:r w:rsidRPr="00EC167E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EC167E">
        <w:rPr>
          <w:rFonts w:ascii="Arial" w:hAnsi="Arial" w:cs="Arial"/>
          <w:sz w:val="22"/>
        </w:rPr>
        <w:t xml:space="preserve"> </w:t>
      </w:r>
    </w:p>
    <w:p w:rsidR="00DE0930" w:rsidRPr="00EC167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EC167E" w:rsidRDefault="001E5C06" w:rsidP="001E5C06">
      <w:pPr>
        <w:jc w:val="both"/>
        <w:rPr>
          <w:i/>
        </w:rPr>
      </w:pPr>
    </w:p>
    <w:p w:rsidR="001E5C06" w:rsidRPr="00EC167E" w:rsidRDefault="001E5C06" w:rsidP="001E5C06">
      <w:pPr>
        <w:jc w:val="both"/>
        <w:rPr>
          <w:i/>
        </w:rPr>
      </w:pPr>
    </w:p>
    <w:p w:rsidR="001E5C06" w:rsidRPr="00EC167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C167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C167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C167E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EC167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EC167E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C167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EC167E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C167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EC167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EC167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EC167E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14" w:rsidRDefault="003C6A14" w:rsidP="001466B0">
      <w:r>
        <w:separator/>
      </w:r>
    </w:p>
  </w:endnote>
  <w:endnote w:type="continuationSeparator" w:id="0">
    <w:p w:rsidR="003C6A14" w:rsidRDefault="003C6A14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9" w:rsidRDefault="00BB2E53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8B66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669" w:rsidRDefault="008B6669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9" w:rsidRDefault="00BB2E53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8B66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DB2">
      <w:rPr>
        <w:rStyle w:val="PageNumber"/>
        <w:noProof/>
      </w:rPr>
      <w:t>2</w:t>
    </w:r>
    <w:r>
      <w:rPr>
        <w:rStyle w:val="PageNumber"/>
      </w:rPr>
      <w:fldChar w:fldCharType="end"/>
    </w:r>
  </w:p>
  <w:p w:rsidR="008B6669" w:rsidRPr="00096802" w:rsidRDefault="00BB2E53" w:rsidP="001A6210">
    <w:pPr>
      <w:pStyle w:val="Footer"/>
      <w:ind w:left="1701" w:firstLine="360"/>
    </w:pPr>
    <w:r w:rsidRPr="00BB2E53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9" w:rsidRDefault="008B666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14" w:rsidRDefault="003C6A14" w:rsidP="001466B0">
      <w:r>
        <w:separator/>
      </w:r>
    </w:p>
  </w:footnote>
  <w:footnote w:type="continuationSeparator" w:id="0">
    <w:p w:rsidR="003C6A14" w:rsidRDefault="003C6A14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9" w:rsidRDefault="008B666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9" w:rsidRDefault="008B6669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9" w:rsidRDefault="008B666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339"/>
    <w:multiLevelType w:val="hybridMultilevel"/>
    <w:tmpl w:val="A7EA4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4A2F"/>
    <w:multiLevelType w:val="hybridMultilevel"/>
    <w:tmpl w:val="47BC8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750"/>
    <w:multiLevelType w:val="hybridMultilevel"/>
    <w:tmpl w:val="0F243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636E"/>
    <w:multiLevelType w:val="multilevel"/>
    <w:tmpl w:val="7C5EA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D727C"/>
    <w:multiLevelType w:val="hybridMultilevel"/>
    <w:tmpl w:val="A2807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EA4"/>
    <w:multiLevelType w:val="multilevel"/>
    <w:tmpl w:val="73AAD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oNotTrackMoves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24F30"/>
    <w:rsid w:val="00026351"/>
    <w:rsid w:val="000263C7"/>
    <w:rsid w:val="00057141"/>
    <w:rsid w:val="0007121E"/>
    <w:rsid w:val="0008120D"/>
    <w:rsid w:val="00090ADB"/>
    <w:rsid w:val="000929C2"/>
    <w:rsid w:val="000A3D0C"/>
    <w:rsid w:val="00106C71"/>
    <w:rsid w:val="001103C0"/>
    <w:rsid w:val="00112DBF"/>
    <w:rsid w:val="0013303A"/>
    <w:rsid w:val="001466B0"/>
    <w:rsid w:val="001538BD"/>
    <w:rsid w:val="001676E4"/>
    <w:rsid w:val="00172FE7"/>
    <w:rsid w:val="001917F7"/>
    <w:rsid w:val="00193F9A"/>
    <w:rsid w:val="001A6210"/>
    <w:rsid w:val="001E5C06"/>
    <w:rsid w:val="001F4F5E"/>
    <w:rsid w:val="001F675A"/>
    <w:rsid w:val="00236FFE"/>
    <w:rsid w:val="00267892"/>
    <w:rsid w:val="00270D88"/>
    <w:rsid w:val="00286896"/>
    <w:rsid w:val="00294B57"/>
    <w:rsid w:val="002A7540"/>
    <w:rsid w:val="002B602F"/>
    <w:rsid w:val="002C6471"/>
    <w:rsid w:val="003332C2"/>
    <w:rsid w:val="00351C2D"/>
    <w:rsid w:val="00365996"/>
    <w:rsid w:val="003C3D28"/>
    <w:rsid w:val="003C6A14"/>
    <w:rsid w:val="003D7DB2"/>
    <w:rsid w:val="0041036F"/>
    <w:rsid w:val="00424758"/>
    <w:rsid w:val="0044793B"/>
    <w:rsid w:val="004552A2"/>
    <w:rsid w:val="004A3B16"/>
    <w:rsid w:val="004C754E"/>
    <w:rsid w:val="00502F48"/>
    <w:rsid w:val="0051462D"/>
    <w:rsid w:val="00541F4C"/>
    <w:rsid w:val="005B669B"/>
    <w:rsid w:val="005E008B"/>
    <w:rsid w:val="005F5575"/>
    <w:rsid w:val="006212ED"/>
    <w:rsid w:val="00626C26"/>
    <w:rsid w:val="006431B8"/>
    <w:rsid w:val="006678D2"/>
    <w:rsid w:val="0067259D"/>
    <w:rsid w:val="006A665C"/>
    <w:rsid w:val="006C44E7"/>
    <w:rsid w:val="006D3988"/>
    <w:rsid w:val="006D3CAD"/>
    <w:rsid w:val="006D5BC9"/>
    <w:rsid w:val="006D6F9D"/>
    <w:rsid w:val="006E205C"/>
    <w:rsid w:val="006E7ECA"/>
    <w:rsid w:val="006F5B6F"/>
    <w:rsid w:val="0073343E"/>
    <w:rsid w:val="00737803"/>
    <w:rsid w:val="007442B4"/>
    <w:rsid w:val="00746CD5"/>
    <w:rsid w:val="00754F6D"/>
    <w:rsid w:val="007601F3"/>
    <w:rsid w:val="007771FC"/>
    <w:rsid w:val="00794E34"/>
    <w:rsid w:val="007A22FF"/>
    <w:rsid w:val="007F452B"/>
    <w:rsid w:val="00816B25"/>
    <w:rsid w:val="00854D4D"/>
    <w:rsid w:val="00871FAD"/>
    <w:rsid w:val="008840FC"/>
    <w:rsid w:val="008B10B2"/>
    <w:rsid w:val="008B2540"/>
    <w:rsid w:val="008B6669"/>
    <w:rsid w:val="008C158A"/>
    <w:rsid w:val="008F1DE9"/>
    <w:rsid w:val="00902B53"/>
    <w:rsid w:val="00992755"/>
    <w:rsid w:val="00992C84"/>
    <w:rsid w:val="009E71A9"/>
    <w:rsid w:val="00A13418"/>
    <w:rsid w:val="00A17200"/>
    <w:rsid w:val="00A3428A"/>
    <w:rsid w:val="00A469A0"/>
    <w:rsid w:val="00AC2D45"/>
    <w:rsid w:val="00AD2B42"/>
    <w:rsid w:val="00AD7F92"/>
    <w:rsid w:val="00B1512C"/>
    <w:rsid w:val="00B35375"/>
    <w:rsid w:val="00B47DF7"/>
    <w:rsid w:val="00B505AE"/>
    <w:rsid w:val="00B7758D"/>
    <w:rsid w:val="00BB2E53"/>
    <w:rsid w:val="00BB3849"/>
    <w:rsid w:val="00BD2C23"/>
    <w:rsid w:val="00C0606F"/>
    <w:rsid w:val="00C527F4"/>
    <w:rsid w:val="00C846BD"/>
    <w:rsid w:val="00CA7283"/>
    <w:rsid w:val="00CC576F"/>
    <w:rsid w:val="00CF75A9"/>
    <w:rsid w:val="00D26DAA"/>
    <w:rsid w:val="00D41644"/>
    <w:rsid w:val="00DB75AA"/>
    <w:rsid w:val="00DC5CB4"/>
    <w:rsid w:val="00DC79F1"/>
    <w:rsid w:val="00DE0930"/>
    <w:rsid w:val="00E10E70"/>
    <w:rsid w:val="00E111CB"/>
    <w:rsid w:val="00E820CB"/>
    <w:rsid w:val="00EA14D3"/>
    <w:rsid w:val="00EA5145"/>
    <w:rsid w:val="00EA59B6"/>
    <w:rsid w:val="00EC167E"/>
    <w:rsid w:val="00EC271C"/>
    <w:rsid w:val="00ED330C"/>
    <w:rsid w:val="00EF7CBB"/>
    <w:rsid w:val="00F05649"/>
    <w:rsid w:val="00F21DE2"/>
    <w:rsid w:val="00F24939"/>
    <w:rsid w:val="00F31381"/>
    <w:rsid w:val="00F64056"/>
    <w:rsid w:val="00FA1356"/>
    <w:rsid w:val="00FB4433"/>
    <w:rsid w:val="00FB51EE"/>
    <w:rsid w:val="00FC4CD7"/>
  </w:rsids>
  <m:mathPr>
    <m:mathFont m:val="Batan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Emphasis" w:uiPriority="20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uiPriority w:val="99"/>
    <w:semiHidden/>
    <w:rsid w:val="00B675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styleId="Strong">
    <w:name w:val="Strong"/>
    <w:basedOn w:val="DefaultParagraphFont"/>
    <w:uiPriority w:val="22"/>
    <w:rsid w:val="0007121E"/>
    <w:rPr>
      <w:b/>
    </w:rPr>
  </w:style>
  <w:style w:type="character" w:customStyle="1" w:styleId="apple-converted-space">
    <w:name w:val="apple-converted-space"/>
    <w:basedOn w:val="DefaultParagraphFont"/>
    <w:rsid w:val="0007121E"/>
  </w:style>
  <w:style w:type="paragraph" w:styleId="NormalWeb">
    <w:name w:val="Normal (Web)"/>
    <w:basedOn w:val="Normal"/>
    <w:uiPriority w:val="99"/>
    <w:rsid w:val="0007121E"/>
    <w:pPr>
      <w:spacing w:beforeLines="1" w:afterLines="1"/>
    </w:pPr>
    <w:rPr>
      <w:rFonts w:eastAsia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rsid w:val="0007121E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Macintosh Word</Application>
  <DocSecurity>0</DocSecurity>
  <Lines>30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4524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2014-04-09T10:06:00Z</cp:lastPrinted>
  <dcterms:created xsi:type="dcterms:W3CDTF">2014-04-09T10:06:00Z</dcterms:created>
  <dcterms:modified xsi:type="dcterms:W3CDTF">2014-04-09T10:06:00Z</dcterms:modified>
</cp:coreProperties>
</file>