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CEA6" w14:textId="58EB5673" w:rsidR="00B830BF" w:rsidRPr="00B830BF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  <w:lang w:val="es-ES_tradnl"/>
        </w:rPr>
      </w:pPr>
      <w:r w:rsidRPr="00B830BF">
        <w:rPr>
          <w:rFonts w:ascii="Times" w:eastAsia="Times" w:hAnsi="Times" w:cs="Times"/>
          <w:b/>
          <w:color w:val="808080"/>
          <w:sz w:val="24"/>
          <w:szCs w:val="24"/>
          <w:lang w:val="es-ES_tradnl"/>
        </w:rPr>
        <w:t>INFORMACIÓN DE PRENSA</w:t>
      </w:r>
      <w:r w:rsidRPr="00B830BF">
        <w:rPr>
          <w:rFonts w:ascii="MingLiU" w:eastAsia="MingLiU" w:hAnsi="MingLiU" w:cs="MingLiU"/>
          <w:b/>
          <w:color w:val="808080"/>
          <w:sz w:val="24"/>
          <w:szCs w:val="24"/>
          <w:lang w:val="es-ES_tradnl"/>
        </w:rPr>
        <w:br/>
      </w:r>
      <w:r w:rsidR="00AD390F">
        <w:rPr>
          <w:rFonts w:ascii="Times" w:eastAsia="Times" w:hAnsi="Times" w:cs="Times"/>
          <w:color w:val="808080"/>
          <w:sz w:val="24"/>
          <w:szCs w:val="24"/>
          <w:lang w:val="es-ES_tradnl"/>
        </w:rPr>
        <w:t>04/10/2016</w:t>
      </w:r>
    </w:p>
    <w:p w14:paraId="139781E9" w14:textId="77777777" w:rsidR="00B830BF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  <w:lang w:val="es-ES_tradnl"/>
        </w:rPr>
      </w:pPr>
    </w:p>
    <w:p w14:paraId="5A10CE4E" w14:textId="77777777" w:rsidR="009C3C37" w:rsidRPr="00B830BF" w:rsidRDefault="009C3C37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  <w:lang w:val="es-ES_tradnl"/>
        </w:rPr>
      </w:pPr>
    </w:p>
    <w:p w14:paraId="2D90648C" w14:textId="587D3331" w:rsidR="00367448" w:rsidRPr="00F0657D" w:rsidRDefault="00D535CD" w:rsidP="00367448">
      <w:pPr>
        <w:pStyle w:val="TITULARMICHELIN"/>
        <w:spacing w:after="120"/>
        <w:rPr>
          <w:szCs w:val="26"/>
        </w:rPr>
      </w:pPr>
      <w:r w:rsidRPr="00F0657D">
        <w:rPr>
          <w:szCs w:val="26"/>
        </w:rPr>
        <w:t xml:space="preserve">Fundación Michelin Desarrollo ha apoyado a más de 500 </w:t>
      </w:r>
      <w:r w:rsidR="00F0657D">
        <w:rPr>
          <w:szCs w:val="26"/>
        </w:rPr>
        <w:t>P</w:t>
      </w:r>
      <w:r w:rsidRPr="00F0657D">
        <w:rPr>
          <w:szCs w:val="26"/>
        </w:rPr>
        <w:t>ymes desde su creación</w:t>
      </w:r>
    </w:p>
    <w:p w14:paraId="176E0E7A" w14:textId="3C0FACD5" w:rsidR="00367448" w:rsidRPr="00383AFB" w:rsidDel="00E00C4D" w:rsidRDefault="00D535CD" w:rsidP="00367448">
      <w:pPr>
        <w:pStyle w:val="SUBTITULOMichelinOK"/>
        <w:spacing w:after="230"/>
        <w:rPr>
          <w:del w:id="0" w:author="Julio Avalon" w:date="2016-10-04T15:42:00Z"/>
          <w:lang w:val="es-ES_tradnl"/>
        </w:rPr>
      </w:pPr>
      <w:r>
        <w:rPr>
          <w:lang w:val="es-ES_tradnl"/>
        </w:rPr>
        <w:t xml:space="preserve">Con su contribución al desarrollo del tejido empresarial ha favorecido la creación de </w:t>
      </w:r>
      <w:r w:rsidR="00DE309A">
        <w:rPr>
          <w:lang w:val="es-ES_tradnl"/>
        </w:rPr>
        <w:t xml:space="preserve">más </w:t>
      </w:r>
      <w:r w:rsidR="009D2322">
        <w:rPr>
          <w:lang w:val="es-ES_tradnl"/>
        </w:rPr>
        <w:t>de</w:t>
      </w:r>
      <w:r w:rsidR="00DE309A">
        <w:rPr>
          <w:lang w:val="es-ES_tradnl"/>
        </w:rPr>
        <w:t xml:space="preserve"> 3.400</w:t>
      </w:r>
      <w:r w:rsidR="009D2322">
        <w:rPr>
          <w:lang w:val="es-ES_tradnl"/>
        </w:rPr>
        <w:t xml:space="preserve"> empleos</w:t>
      </w:r>
    </w:p>
    <w:p w14:paraId="49DF3D03" w14:textId="77777777" w:rsidR="002F3441" w:rsidRDefault="002F3441">
      <w:pPr>
        <w:pStyle w:val="SUBTITULOMichelinOK"/>
        <w:spacing w:after="230"/>
        <w:rPr>
          <w:snapToGrid w:val="0"/>
          <w:lang w:eastAsia="es-ES" w:bidi="es-ES_tradnl"/>
        </w:rPr>
        <w:pPrChange w:id="1" w:author="Julio Avalon" w:date="2016-10-04T15:42:00Z">
          <w:pPr>
            <w:pStyle w:val="TextoMichelin"/>
          </w:pPr>
        </w:pPrChange>
      </w:pPr>
    </w:p>
    <w:p w14:paraId="742E19F6" w14:textId="5FBE9455" w:rsidR="00367448" w:rsidRPr="009C3C37" w:rsidRDefault="00D535CD" w:rsidP="00367448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8"/>
          <w:szCs w:val="28"/>
          <w:lang w:val="es-ES_tradnl" w:eastAsia="es-ES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8"/>
          <w:szCs w:val="28"/>
          <w:lang w:val="es-ES_tradnl" w:eastAsia="es-ES" w:bidi="es-ES_tradnl"/>
        </w:rPr>
        <w:t>D</w:t>
      </w:r>
      <w:r w:rsidRPr="00D535CD">
        <w:rPr>
          <w:rFonts w:ascii="Times" w:hAnsi="Times" w:cs="Frutiger 55 Roman"/>
          <w:b/>
          <w:bCs/>
          <w:i/>
          <w:iCs/>
          <w:snapToGrid w:val="0"/>
          <w:color w:val="333399"/>
          <w:sz w:val="28"/>
          <w:szCs w:val="28"/>
          <w:lang w:val="es-ES_tradnl" w:eastAsia="es-ES" w:bidi="es-ES_tradnl"/>
        </w:rPr>
        <w:t>esde el inicio de su actividad hace 1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8"/>
          <w:szCs w:val="28"/>
          <w:lang w:val="es-ES_tradnl" w:eastAsia="es-ES" w:bidi="es-ES_tradnl"/>
        </w:rPr>
        <w:t>2</w:t>
      </w:r>
      <w:r w:rsidRPr="00D535CD">
        <w:rPr>
          <w:rFonts w:ascii="Times" w:hAnsi="Times" w:cs="Frutiger 55 Roman"/>
          <w:b/>
          <w:bCs/>
          <w:i/>
          <w:iCs/>
          <w:snapToGrid w:val="0"/>
          <w:color w:val="333399"/>
          <w:sz w:val="28"/>
          <w:szCs w:val="28"/>
          <w:lang w:val="es-ES_tradnl" w:eastAsia="es-ES" w:bidi="es-ES_tradnl"/>
        </w:rPr>
        <w:t xml:space="preserve"> años, la FMD ha impulsado el desarrollo de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8"/>
          <w:szCs w:val="28"/>
          <w:lang w:val="es-ES_tradnl" w:eastAsia="es-ES" w:bidi="es-ES_tradnl"/>
        </w:rPr>
        <w:t>505</w:t>
      </w:r>
      <w:r w:rsidRPr="00D535CD">
        <w:rPr>
          <w:rFonts w:ascii="Times" w:hAnsi="Times" w:cs="Frutiger 55 Roman"/>
          <w:b/>
          <w:bCs/>
          <w:i/>
          <w:iCs/>
          <w:snapToGrid w:val="0"/>
          <w:color w:val="333399"/>
          <w:sz w:val="28"/>
          <w:szCs w:val="28"/>
          <w:lang w:val="es-ES_tradnl" w:eastAsia="es-ES" w:bidi="es-ES_tradnl"/>
        </w:rPr>
        <w:t xml:space="preserve"> proyectos empresariales que han generado 3.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8"/>
          <w:szCs w:val="28"/>
          <w:lang w:val="es-ES_tradnl" w:eastAsia="es-ES" w:bidi="es-ES_tradnl"/>
        </w:rPr>
        <w:t>426</w:t>
      </w:r>
      <w:r w:rsidRPr="00D535CD">
        <w:rPr>
          <w:rFonts w:ascii="Times" w:hAnsi="Times" w:cs="Frutiger 55 Roman"/>
          <w:b/>
          <w:bCs/>
          <w:i/>
          <w:iCs/>
          <w:snapToGrid w:val="0"/>
          <w:color w:val="333399"/>
          <w:sz w:val="28"/>
          <w:szCs w:val="28"/>
          <w:lang w:val="es-ES_tradnl" w:eastAsia="es-ES" w:bidi="es-ES_tradnl"/>
        </w:rPr>
        <w:t xml:space="preserve"> nuevos puestos de trabajo en </w:t>
      </w:r>
      <w:r w:rsidR="00DE309A">
        <w:rPr>
          <w:rFonts w:ascii="Times" w:hAnsi="Times" w:cs="Frutiger 55 Roman"/>
          <w:b/>
          <w:bCs/>
          <w:i/>
          <w:iCs/>
          <w:snapToGrid w:val="0"/>
          <w:color w:val="333399"/>
          <w:sz w:val="28"/>
          <w:szCs w:val="28"/>
          <w:lang w:val="es-ES_tradnl" w:eastAsia="es-ES" w:bidi="es-ES_tradnl"/>
        </w:rPr>
        <w:t xml:space="preserve">las </w:t>
      </w:r>
      <w:r w:rsidR="005529F9">
        <w:rPr>
          <w:rFonts w:ascii="Times" w:hAnsi="Times" w:cs="Frutiger 55 Roman"/>
          <w:b/>
          <w:bCs/>
          <w:i/>
          <w:iCs/>
          <w:snapToGrid w:val="0"/>
          <w:color w:val="333399"/>
          <w:sz w:val="28"/>
          <w:szCs w:val="28"/>
          <w:lang w:val="es-ES_tradnl" w:eastAsia="es-ES" w:bidi="es-ES_tradnl"/>
        </w:rPr>
        <w:t>zonas</w:t>
      </w:r>
      <w:r w:rsidR="00DE309A">
        <w:rPr>
          <w:rFonts w:ascii="Times" w:hAnsi="Times" w:cs="Frutiger 55 Roman"/>
          <w:b/>
          <w:bCs/>
          <w:i/>
          <w:iCs/>
          <w:snapToGrid w:val="0"/>
          <w:color w:val="333399"/>
          <w:sz w:val="28"/>
          <w:szCs w:val="28"/>
          <w:lang w:val="es-ES_tradnl" w:eastAsia="es-ES" w:bidi="es-ES_tradnl"/>
        </w:rPr>
        <w:t xml:space="preserve"> de influencia de</w:t>
      </w:r>
      <w:r w:rsidR="00DE309A" w:rsidRPr="00D535CD">
        <w:rPr>
          <w:rFonts w:ascii="Times" w:hAnsi="Times" w:cs="Frutiger 55 Roman"/>
          <w:b/>
          <w:bCs/>
          <w:i/>
          <w:iCs/>
          <w:snapToGrid w:val="0"/>
          <w:color w:val="333399"/>
          <w:sz w:val="28"/>
          <w:szCs w:val="28"/>
          <w:lang w:val="es-ES_tradnl" w:eastAsia="es-ES" w:bidi="es-ES_tradnl"/>
        </w:rPr>
        <w:t xml:space="preserve"> </w:t>
      </w:r>
      <w:r w:rsidRPr="00D535CD">
        <w:rPr>
          <w:rFonts w:ascii="Times" w:hAnsi="Times" w:cs="Frutiger 55 Roman"/>
          <w:b/>
          <w:bCs/>
          <w:i/>
          <w:iCs/>
          <w:snapToGrid w:val="0"/>
          <w:color w:val="333399"/>
          <w:sz w:val="28"/>
          <w:szCs w:val="28"/>
          <w:lang w:val="es-ES_tradnl" w:eastAsia="es-ES" w:bidi="es-ES_tradnl"/>
        </w:rPr>
        <w:t>los cuatro centros industriales que Michelin tiene en España (Aranda de Duero, Lasarte</w:t>
      </w:r>
      <w:r w:rsidR="00B42DDB">
        <w:rPr>
          <w:rFonts w:ascii="Times" w:hAnsi="Times" w:cs="Frutiger 55 Roman"/>
          <w:b/>
          <w:bCs/>
          <w:i/>
          <w:iCs/>
          <w:snapToGrid w:val="0"/>
          <w:color w:val="333399"/>
          <w:sz w:val="28"/>
          <w:szCs w:val="28"/>
          <w:lang w:val="es-ES_tradnl" w:eastAsia="es-ES" w:bidi="es-ES_tradnl"/>
        </w:rPr>
        <w:t>-Oria</w:t>
      </w:r>
      <w:r w:rsidRPr="00D535CD">
        <w:rPr>
          <w:rFonts w:ascii="Times" w:hAnsi="Times" w:cs="Frutiger 55 Roman"/>
          <w:b/>
          <w:bCs/>
          <w:i/>
          <w:iCs/>
          <w:snapToGrid w:val="0"/>
          <w:color w:val="333399"/>
          <w:sz w:val="28"/>
          <w:szCs w:val="28"/>
          <w:lang w:val="es-ES_tradnl" w:eastAsia="es-ES" w:bidi="es-ES_tradnl"/>
        </w:rPr>
        <w:t xml:space="preserve">, Valladolid y Vitoria). A través de la FMD, Michelin ha destinado </w:t>
      </w:r>
      <w:r w:rsidR="00840DDB">
        <w:rPr>
          <w:rFonts w:ascii="Times" w:hAnsi="Times" w:cs="Frutiger 55 Roman"/>
          <w:b/>
          <w:bCs/>
          <w:i/>
          <w:iCs/>
          <w:snapToGrid w:val="0"/>
          <w:color w:val="333399"/>
          <w:sz w:val="28"/>
          <w:szCs w:val="28"/>
          <w:lang w:val="es-ES_tradnl" w:eastAsia="es-ES" w:bidi="es-ES_tradnl"/>
        </w:rPr>
        <w:t>4</w:t>
      </w:r>
      <w:r w:rsidRPr="00D535CD">
        <w:rPr>
          <w:rFonts w:ascii="Times" w:hAnsi="Times" w:cs="Frutiger 55 Roman"/>
          <w:b/>
          <w:bCs/>
          <w:i/>
          <w:iCs/>
          <w:snapToGrid w:val="0"/>
          <w:color w:val="333399"/>
          <w:sz w:val="28"/>
          <w:szCs w:val="28"/>
          <w:lang w:val="es-ES_tradnl" w:eastAsia="es-ES" w:bidi="es-ES_tradnl"/>
        </w:rPr>
        <w:t>,</w:t>
      </w:r>
      <w:r w:rsidR="00B42DDB">
        <w:rPr>
          <w:rFonts w:ascii="Times" w:hAnsi="Times" w:cs="Frutiger 55 Roman"/>
          <w:b/>
          <w:bCs/>
          <w:i/>
          <w:iCs/>
          <w:snapToGrid w:val="0"/>
          <w:color w:val="333399"/>
          <w:sz w:val="28"/>
          <w:szCs w:val="28"/>
          <w:lang w:val="es-ES_tradnl" w:eastAsia="es-ES" w:bidi="es-ES_tradnl"/>
        </w:rPr>
        <w:t>6</w:t>
      </w:r>
      <w:r w:rsidRPr="00D535CD">
        <w:rPr>
          <w:rFonts w:ascii="Times" w:hAnsi="Times" w:cs="Frutiger 55 Roman"/>
          <w:b/>
          <w:bCs/>
          <w:i/>
          <w:iCs/>
          <w:snapToGrid w:val="0"/>
          <w:color w:val="333399"/>
          <w:sz w:val="28"/>
          <w:szCs w:val="28"/>
          <w:lang w:val="es-ES_tradnl" w:eastAsia="es-ES" w:bidi="es-ES_tradnl"/>
        </w:rPr>
        <w:t xml:space="preserve"> millones de euros </w:t>
      </w:r>
      <w:r w:rsidR="00840DDB">
        <w:rPr>
          <w:rFonts w:ascii="Times" w:hAnsi="Times" w:cs="Frutiger 55 Roman"/>
          <w:b/>
          <w:bCs/>
          <w:i/>
          <w:iCs/>
          <w:snapToGrid w:val="0"/>
          <w:color w:val="333399"/>
          <w:sz w:val="28"/>
          <w:szCs w:val="28"/>
          <w:lang w:val="es-ES_tradnl" w:eastAsia="es-ES" w:bidi="es-ES_tradnl"/>
        </w:rPr>
        <w:t xml:space="preserve">a fondo perdido </w:t>
      </w:r>
      <w:r w:rsidRPr="00D535CD">
        <w:rPr>
          <w:rFonts w:ascii="Times" w:hAnsi="Times" w:cs="Frutiger 55 Roman"/>
          <w:b/>
          <w:bCs/>
          <w:i/>
          <w:iCs/>
          <w:snapToGrid w:val="0"/>
          <w:color w:val="333399"/>
          <w:sz w:val="28"/>
          <w:szCs w:val="28"/>
          <w:lang w:val="es-ES_tradnl" w:eastAsia="es-ES" w:bidi="es-ES_tradnl"/>
        </w:rPr>
        <w:t xml:space="preserve">para ayudar a las PYMES en la creación de empleo, </w:t>
      </w:r>
      <w:r w:rsidR="00840DDB">
        <w:rPr>
          <w:rFonts w:ascii="Times" w:hAnsi="Times" w:cs="Frutiger 55 Roman"/>
          <w:b/>
          <w:bCs/>
          <w:i/>
          <w:iCs/>
          <w:snapToGrid w:val="0"/>
          <w:color w:val="333399"/>
          <w:sz w:val="28"/>
          <w:szCs w:val="28"/>
          <w:lang w:val="es-ES_tradnl" w:eastAsia="es-ES" w:bidi="es-ES_tradnl"/>
        </w:rPr>
        <w:t>y ha avalado operaciones de crédito por importe de 4,1 millones de euros</w:t>
      </w:r>
      <w:r w:rsidRPr="00D535CD">
        <w:rPr>
          <w:rFonts w:ascii="Times" w:hAnsi="Times" w:cs="Frutiger 55 Roman"/>
          <w:b/>
          <w:bCs/>
          <w:i/>
          <w:iCs/>
          <w:snapToGrid w:val="0"/>
          <w:color w:val="333399"/>
          <w:sz w:val="28"/>
          <w:szCs w:val="28"/>
          <w:lang w:val="es-ES_tradnl" w:eastAsia="es-ES" w:bidi="es-ES_tradnl"/>
        </w:rPr>
        <w:t>. Como resultado, las empresas apoyadas por la FMD han invertido más de 1</w:t>
      </w:r>
      <w:r w:rsidR="00B42DDB">
        <w:rPr>
          <w:rFonts w:ascii="Times" w:hAnsi="Times" w:cs="Frutiger 55 Roman"/>
          <w:b/>
          <w:bCs/>
          <w:i/>
          <w:iCs/>
          <w:snapToGrid w:val="0"/>
          <w:color w:val="333399"/>
          <w:sz w:val="28"/>
          <w:szCs w:val="28"/>
          <w:lang w:val="es-ES_tradnl" w:eastAsia="es-ES" w:bidi="es-ES_tradnl"/>
        </w:rPr>
        <w:t>74</w:t>
      </w:r>
      <w:r w:rsidRPr="00D535CD">
        <w:rPr>
          <w:rFonts w:ascii="Times" w:hAnsi="Times" w:cs="Frutiger 55 Roman"/>
          <w:b/>
          <w:bCs/>
          <w:i/>
          <w:iCs/>
          <w:snapToGrid w:val="0"/>
          <w:color w:val="333399"/>
          <w:sz w:val="28"/>
          <w:szCs w:val="28"/>
          <w:lang w:val="es-ES_tradnl" w:eastAsia="es-ES" w:bidi="es-ES_tradnl"/>
        </w:rPr>
        <w:t>,</w:t>
      </w:r>
      <w:r w:rsidR="00B42DDB">
        <w:rPr>
          <w:rFonts w:ascii="Times" w:hAnsi="Times" w:cs="Frutiger 55 Roman"/>
          <w:b/>
          <w:bCs/>
          <w:i/>
          <w:iCs/>
          <w:snapToGrid w:val="0"/>
          <w:color w:val="333399"/>
          <w:sz w:val="28"/>
          <w:szCs w:val="28"/>
          <w:lang w:val="es-ES_tradnl" w:eastAsia="es-ES" w:bidi="es-ES_tradnl"/>
        </w:rPr>
        <w:t>2</w:t>
      </w:r>
      <w:r w:rsidRPr="00D535CD">
        <w:rPr>
          <w:rFonts w:ascii="Times" w:hAnsi="Times" w:cs="Frutiger 55 Roman"/>
          <w:b/>
          <w:bCs/>
          <w:i/>
          <w:iCs/>
          <w:snapToGrid w:val="0"/>
          <w:color w:val="333399"/>
          <w:sz w:val="28"/>
          <w:szCs w:val="28"/>
          <w:lang w:val="es-ES_tradnl" w:eastAsia="es-ES" w:bidi="es-ES_tradnl"/>
        </w:rPr>
        <w:t xml:space="preserve"> millones de euros.</w:t>
      </w:r>
      <w:bookmarkStart w:id="2" w:name="_GoBack"/>
      <w:bookmarkEnd w:id="2"/>
    </w:p>
    <w:p w14:paraId="724E61EC" w14:textId="4D4FBEC1" w:rsidR="002B5D59" w:rsidRPr="009D2322" w:rsidRDefault="00B42DDB" w:rsidP="009D67BE">
      <w:pPr>
        <w:spacing w:after="120" w:line="24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es-ES" w:bidi="es-ES_tradnl"/>
        </w:rPr>
      </w:pPr>
      <w:r w:rsidRPr="009D2322">
        <w:rPr>
          <w:rFonts w:ascii="Arial" w:eastAsia="Times" w:hAnsi="Arial" w:cs="Times New Roman"/>
          <w:bCs/>
          <w:color w:val="auto"/>
          <w:sz w:val="21"/>
          <w:szCs w:val="21"/>
          <w:lang w:val="es-ES" w:bidi="es-ES_tradnl"/>
        </w:rPr>
        <w:t>La Fundac</w:t>
      </w:r>
      <w:r w:rsidR="009D2322">
        <w:rPr>
          <w:rFonts w:ascii="Arial" w:eastAsia="Times" w:hAnsi="Arial" w:cs="Times New Roman"/>
          <w:bCs/>
          <w:color w:val="auto"/>
          <w:sz w:val="21"/>
          <w:szCs w:val="21"/>
          <w:lang w:val="es-ES" w:bidi="es-ES_tradnl"/>
        </w:rPr>
        <w:t xml:space="preserve">ión Michelin Desarrollo (FMD), </w:t>
      </w:r>
      <w:r w:rsidRPr="009D2322">
        <w:rPr>
          <w:rFonts w:ascii="Arial" w:eastAsia="Times" w:hAnsi="Arial" w:cs="Times New Roman"/>
          <w:bCs/>
          <w:color w:val="auto"/>
          <w:sz w:val="21"/>
          <w:szCs w:val="21"/>
          <w:lang w:val="es-ES" w:bidi="es-ES_tradnl"/>
        </w:rPr>
        <w:t xml:space="preserve">que inició su actividad en 2004, forma parte de la política de Responsabilidad Social Corporativa de Michelin, y contribuye al desarrollo económico de las zonas en las que Michelin tiene centros de producción en España. </w:t>
      </w:r>
    </w:p>
    <w:p w14:paraId="232298AE" w14:textId="215ACEC4" w:rsidR="002B5D59" w:rsidRPr="009D2322" w:rsidRDefault="00B42DDB" w:rsidP="009D67BE">
      <w:pPr>
        <w:spacing w:after="120" w:line="24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es-ES" w:bidi="es-ES_tradnl"/>
        </w:rPr>
      </w:pPr>
      <w:r w:rsidRPr="009D2322">
        <w:rPr>
          <w:rFonts w:ascii="Arial" w:eastAsia="Times" w:hAnsi="Arial" w:cs="Times New Roman"/>
          <w:bCs/>
          <w:color w:val="auto"/>
          <w:sz w:val="21"/>
          <w:szCs w:val="21"/>
          <w:lang w:val="es-ES" w:bidi="es-ES_tradnl"/>
        </w:rPr>
        <w:t>En colaboración con los principales actores del desarrollo económico de dichas zonas (Consejerías, Ayuntamientos, Cámaras, Asociaciones de Empresarios, etc.), la FMD ofrece ayuda técnica y financiera a las PYMES o a los emprendedores que tengan un proyecto empresarial, con la condición de que sean proyectos industriales o de servicios a la industria y que generen nuevos empleos.</w:t>
      </w:r>
      <w:r w:rsidR="002B5D59" w:rsidRPr="009D2322">
        <w:rPr>
          <w:rFonts w:ascii="Arial" w:eastAsia="Times" w:hAnsi="Arial" w:cs="Times New Roman"/>
          <w:bCs/>
          <w:color w:val="auto"/>
          <w:sz w:val="21"/>
          <w:szCs w:val="21"/>
          <w:lang w:val="es-ES" w:bidi="es-ES_tradnl"/>
        </w:rPr>
        <w:t xml:space="preserve"> </w:t>
      </w:r>
    </w:p>
    <w:p w14:paraId="53159AEB" w14:textId="4F642304" w:rsidR="00FC667E" w:rsidRPr="009D2322" w:rsidRDefault="00FC667E" w:rsidP="002F3441">
      <w:pPr>
        <w:pStyle w:val="TextoMichelin"/>
        <w:spacing w:after="230"/>
        <w:rPr>
          <w:bCs/>
          <w:szCs w:val="21"/>
          <w:lang w:val="es-ES_tradnl" w:bidi="es-ES_tradnl"/>
        </w:rPr>
      </w:pPr>
      <w:r w:rsidRPr="009D2322">
        <w:rPr>
          <w:szCs w:val="21"/>
          <w:shd w:val="clear" w:color="auto" w:fill="FFFFFF"/>
          <w:lang w:val="es-ES_tradnl"/>
        </w:rPr>
        <w:t>FMD colabora con las PYMES vascas y castellano-leonesas que cumplan con los requisit</w:t>
      </w:r>
      <w:r w:rsidR="009D2322">
        <w:rPr>
          <w:szCs w:val="21"/>
          <w:shd w:val="clear" w:color="auto" w:fill="FFFFFF"/>
          <w:lang w:val="es-ES_tradnl"/>
        </w:rPr>
        <w:t xml:space="preserve">os establecidos, ofreciéndoles </w:t>
      </w:r>
      <w:r w:rsidRPr="009D2322">
        <w:rPr>
          <w:szCs w:val="21"/>
          <w:shd w:val="clear" w:color="auto" w:fill="FFFFFF"/>
          <w:lang w:val="es-ES_tradnl"/>
        </w:rPr>
        <w:t xml:space="preserve">ayuda de tipo técnico, financiera o económica a fondo perdido.  </w:t>
      </w:r>
    </w:p>
    <w:p w14:paraId="608417F1" w14:textId="3B785855" w:rsidR="002B5D59" w:rsidRPr="009D2322" w:rsidRDefault="002B5D59" w:rsidP="009D67BE">
      <w:pPr>
        <w:spacing w:after="120" w:line="240" w:lineRule="atLeast"/>
        <w:jc w:val="both"/>
        <w:rPr>
          <w:bCs/>
          <w:sz w:val="21"/>
          <w:szCs w:val="21"/>
          <w:lang w:val="es-ES_tradnl" w:bidi="es-ES_tradnl"/>
        </w:rPr>
      </w:pPr>
      <w:r w:rsidRPr="009D2322">
        <w:rPr>
          <w:rFonts w:ascii="Arial" w:eastAsia="Times" w:hAnsi="Arial" w:cs="Times New Roman"/>
          <w:bCs/>
          <w:color w:val="auto"/>
          <w:sz w:val="21"/>
          <w:szCs w:val="21"/>
          <w:lang w:val="es-ES" w:bidi="es-ES_tradnl"/>
        </w:rPr>
        <w:t>Además, desde enero de este año, con la finalidad de facilitar la contratación de personas de</w:t>
      </w:r>
      <w:r w:rsidRPr="009D2322">
        <w:rPr>
          <w:bCs/>
          <w:sz w:val="21"/>
          <w:szCs w:val="21"/>
          <w:lang w:val="es-ES_tradnl" w:bidi="es-ES_tradnl"/>
        </w:rPr>
        <w:t xml:space="preserve"> colectivos con dificultad para acceder al mercado laboral, Fundación Michelin ha puesto a</w:t>
      </w:r>
      <w:r w:rsidR="009D2322">
        <w:rPr>
          <w:bCs/>
          <w:sz w:val="21"/>
          <w:szCs w:val="21"/>
          <w:lang w:val="es-ES_tradnl" w:bidi="es-ES_tradnl"/>
        </w:rPr>
        <w:t xml:space="preserve"> disposición de los empresarios</w:t>
      </w:r>
      <w:r w:rsidRPr="009D2322">
        <w:rPr>
          <w:bCs/>
          <w:sz w:val="21"/>
          <w:szCs w:val="21"/>
          <w:lang w:val="es-ES_tradnl" w:bidi="es-ES_tradnl"/>
        </w:rPr>
        <w:t xml:space="preserve"> un complemento a sus ayudas para la creación de empleo, destinado a la contratación de personas que se hallen en alguna de las situaciones siguientes:</w:t>
      </w:r>
    </w:p>
    <w:p w14:paraId="469774B5" w14:textId="554DB44E" w:rsidR="002B5D59" w:rsidRPr="009D2322" w:rsidRDefault="002B5D59" w:rsidP="009D67BE">
      <w:pPr>
        <w:pStyle w:val="Prrafodelista"/>
        <w:numPr>
          <w:ilvl w:val="0"/>
          <w:numId w:val="2"/>
        </w:numPr>
        <w:spacing w:after="240" w:line="270" w:lineRule="atLeast"/>
        <w:jc w:val="both"/>
        <w:rPr>
          <w:bCs/>
          <w:sz w:val="21"/>
          <w:szCs w:val="21"/>
          <w:lang w:val="es-ES_tradnl" w:bidi="es-ES_tradnl"/>
        </w:rPr>
      </w:pPr>
      <w:r w:rsidRPr="009D2322">
        <w:rPr>
          <w:bCs/>
          <w:sz w:val="21"/>
          <w:szCs w:val="21"/>
          <w:lang w:val="es-ES_tradnl" w:bidi="es-ES_tradnl"/>
        </w:rPr>
        <w:t>Personas desempleadas mayores de 45 años.</w:t>
      </w:r>
    </w:p>
    <w:p w14:paraId="3B651CC5" w14:textId="3CFAC112" w:rsidR="002B5D59" w:rsidRPr="009D2322" w:rsidRDefault="002B5D59" w:rsidP="009D67BE">
      <w:pPr>
        <w:pStyle w:val="Prrafodelista"/>
        <w:numPr>
          <w:ilvl w:val="0"/>
          <w:numId w:val="3"/>
        </w:numPr>
        <w:spacing w:after="240" w:line="270" w:lineRule="atLeast"/>
        <w:jc w:val="both"/>
        <w:rPr>
          <w:bCs/>
          <w:sz w:val="21"/>
          <w:szCs w:val="21"/>
          <w:lang w:val="es-ES_tradnl" w:bidi="es-ES_tradnl"/>
        </w:rPr>
      </w:pPr>
      <w:r w:rsidRPr="009D2322">
        <w:rPr>
          <w:bCs/>
          <w:sz w:val="21"/>
          <w:szCs w:val="21"/>
          <w:lang w:val="es-ES_tradnl" w:bidi="es-ES_tradnl"/>
        </w:rPr>
        <w:t>Personas con discapacidad legalmente reconocida con grado igual o superior al 33%</w:t>
      </w:r>
    </w:p>
    <w:p w14:paraId="310D8350" w14:textId="55289CD5" w:rsidR="002B5D59" w:rsidRPr="009D2322" w:rsidRDefault="002B5D59" w:rsidP="009D67BE">
      <w:pPr>
        <w:pStyle w:val="Prrafodelista"/>
        <w:numPr>
          <w:ilvl w:val="0"/>
          <w:numId w:val="4"/>
        </w:numPr>
        <w:spacing w:after="240" w:line="270" w:lineRule="atLeast"/>
        <w:jc w:val="both"/>
        <w:rPr>
          <w:bCs/>
          <w:sz w:val="21"/>
          <w:szCs w:val="21"/>
          <w:lang w:val="es-ES_tradnl" w:bidi="es-ES_tradnl"/>
        </w:rPr>
      </w:pPr>
      <w:r w:rsidRPr="009D2322">
        <w:rPr>
          <w:bCs/>
          <w:sz w:val="21"/>
          <w:szCs w:val="21"/>
          <w:lang w:val="es-ES_tradnl" w:bidi="es-ES_tradnl"/>
        </w:rPr>
        <w:t>Personas desempleadas de larga duración</w:t>
      </w:r>
    </w:p>
    <w:p w14:paraId="6CAB3299" w14:textId="2B966D66" w:rsidR="009C1B82" w:rsidRPr="009D2322" w:rsidRDefault="002B5D59" w:rsidP="00656B1C">
      <w:pPr>
        <w:pStyle w:val="Prrafodelista"/>
        <w:numPr>
          <w:ilvl w:val="0"/>
          <w:numId w:val="5"/>
        </w:num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es-ES" w:bidi="es-ES_tradnl"/>
        </w:rPr>
      </w:pPr>
      <w:r w:rsidRPr="009D2322">
        <w:rPr>
          <w:bCs/>
          <w:sz w:val="21"/>
          <w:szCs w:val="21"/>
          <w:lang w:val="es-ES_tradnl" w:bidi="es-ES_tradnl"/>
        </w:rPr>
        <w:t>Personas perceptor</w:t>
      </w:r>
      <w:r w:rsidR="009D2322">
        <w:rPr>
          <w:bCs/>
          <w:sz w:val="21"/>
          <w:szCs w:val="21"/>
          <w:lang w:val="es-ES_tradnl" w:bidi="es-ES_tradnl"/>
        </w:rPr>
        <w:t>a</w:t>
      </w:r>
      <w:r w:rsidRPr="009D2322">
        <w:rPr>
          <w:bCs/>
          <w:sz w:val="21"/>
          <w:szCs w:val="21"/>
          <w:lang w:val="es-ES_tradnl" w:bidi="es-ES_tradnl"/>
        </w:rPr>
        <w:t>s de Renta Garantizada de Ciudadanía</w:t>
      </w:r>
    </w:p>
    <w:p w14:paraId="6B1B6969" w14:textId="77777777" w:rsidR="009D67BE" w:rsidRPr="009D67BE" w:rsidRDefault="009D67BE" w:rsidP="009D67BE">
      <w:pPr>
        <w:pStyle w:val="Prrafodelista"/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4"/>
          <w:szCs w:val="24"/>
          <w:lang w:val="es-ES" w:bidi="es-ES_tradnl"/>
        </w:rPr>
      </w:pPr>
    </w:p>
    <w:p w14:paraId="3B04F959" w14:textId="77777777" w:rsidR="009D2322" w:rsidRDefault="009D2322" w:rsidP="00B830BF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</w:pPr>
      <w:r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  <w:br w:type="column"/>
      </w:r>
    </w:p>
    <w:p w14:paraId="24E8F5FB" w14:textId="48DEA47F" w:rsidR="00B830BF" w:rsidRPr="00CE01E5" w:rsidRDefault="00B830BF" w:rsidP="00B830BF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</w:pPr>
      <w:r w:rsidRPr="009C3C37"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  <w:t xml:space="preserve">La misión de </w:t>
      </w:r>
      <w:r w:rsidRPr="009C3C37">
        <w:rPr>
          <w:rFonts w:ascii="Times" w:eastAsia="Times" w:hAnsi="Times" w:cs="Times New Roman"/>
          <w:b/>
          <w:i/>
          <w:color w:val="auto"/>
          <w:sz w:val="24"/>
          <w:szCs w:val="24"/>
          <w:lang w:val="es-ES"/>
        </w:rPr>
        <w:t>Michelin,</w:t>
      </w:r>
      <w:r w:rsidRPr="009C3C37"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(</w:t>
      </w:r>
      <w:hyperlink w:history="1"/>
      <w:r w:rsidR="00AD390F" w:rsidRPr="00CE01E5"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  <w:t>www.michelin.es)</w:t>
      </w:r>
      <w:r w:rsidRPr="00CE01E5"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  <w:t xml:space="preserve"> </w:t>
      </w:r>
    </w:p>
    <w:p w14:paraId="7EF86876" w14:textId="77777777" w:rsidR="009D67BE" w:rsidRDefault="009D67BE" w:rsidP="00B830BF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Arial"/>
          <w:color w:val="auto"/>
          <w:sz w:val="24"/>
          <w:szCs w:val="24"/>
          <w:lang w:val="es-ES"/>
        </w:rPr>
      </w:pPr>
    </w:p>
    <w:p w14:paraId="5BC3298C" w14:textId="77777777" w:rsidR="009D67BE" w:rsidRDefault="009D67BE" w:rsidP="00B830BF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</w:pPr>
    </w:p>
    <w:p w14:paraId="1DA9B7A9" w14:textId="77777777" w:rsidR="002F3441" w:rsidRPr="009C3C37" w:rsidRDefault="002F3441" w:rsidP="00B830BF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</w:pPr>
    </w:p>
    <w:p w14:paraId="1831564F" w14:textId="77777777" w:rsidR="00B830BF" w:rsidRPr="00084C36" w:rsidRDefault="00B830BF" w:rsidP="00B830B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" w:hAnsi="Arial" w:cs="Arial"/>
          <w:color w:val="auto"/>
          <w:szCs w:val="24"/>
          <w:lang w:val="es-ES"/>
        </w:rPr>
      </w:pPr>
    </w:p>
    <w:p w14:paraId="72AAAFE0" w14:textId="77777777" w:rsidR="009D67BE" w:rsidRDefault="009D67BE" w:rsidP="009D67BE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</w:pPr>
      <w:r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  <w:t>DEPARTAMENTO DE COMUNICACIÓN</w:t>
      </w:r>
    </w:p>
    <w:p w14:paraId="285DCDF4" w14:textId="192A1871" w:rsidR="009D67BE" w:rsidRPr="00B60C31" w:rsidRDefault="009D67BE" w:rsidP="009D67BE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es-ES_tradnl" w:eastAsia="es-ES"/>
        </w:rPr>
      </w:pPr>
      <w:r w:rsidRPr="00B60C31">
        <w:rPr>
          <w:rFonts w:ascii="Arial" w:eastAsia="Times New Roman" w:hAnsi="Arial" w:cs="Times New Roman"/>
          <w:bCs/>
          <w:color w:val="808080"/>
          <w:sz w:val="18"/>
          <w:szCs w:val="18"/>
          <w:lang w:val="es-ES_tradnl" w:eastAsia="es-ES"/>
        </w:rPr>
        <w:t>Avda. de Los Encuartes, 19</w:t>
      </w:r>
    </w:p>
    <w:p w14:paraId="31B2CFDA" w14:textId="77777777" w:rsidR="009D67BE" w:rsidRPr="00B60C31" w:rsidRDefault="009D67BE" w:rsidP="009D67BE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es-ES_tradnl" w:eastAsia="es-ES"/>
        </w:rPr>
      </w:pPr>
      <w:r w:rsidRPr="00B60C31">
        <w:rPr>
          <w:rFonts w:ascii="Arial" w:eastAsia="Times New Roman" w:hAnsi="Arial" w:cs="Times New Roman"/>
          <w:bCs/>
          <w:color w:val="808080"/>
          <w:sz w:val="18"/>
          <w:szCs w:val="18"/>
          <w:lang w:val="es-ES_tradnl" w:eastAsia="es-ES"/>
        </w:rPr>
        <w:t>28760 Tres Cantos – Madrid – ESPAÑA</w:t>
      </w:r>
    </w:p>
    <w:p w14:paraId="69E78B09" w14:textId="33DC993D" w:rsidR="00E8447A" w:rsidRPr="00B60C31" w:rsidRDefault="009D67BE" w:rsidP="009D67BE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hAnsi="Arial" w:cs="Arial"/>
          <w:szCs w:val="26"/>
          <w:lang w:val="es-ES"/>
        </w:rPr>
      </w:pPr>
      <w:r w:rsidRPr="00B60C31">
        <w:rPr>
          <w:rFonts w:ascii="Arial" w:eastAsia="Times New Roman" w:hAnsi="Arial" w:cs="Times New Roman"/>
          <w:bCs/>
          <w:color w:val="808080"/>
          <w:sz w:val="18"/>
          <w:szCs w:val="18"/>
          <w:lang w:val="es-ES_tradnl" w:eastAsia="es-ES"/>
        </w:rPr>
        <w:t>Tel: 0034 914 105 167 – Fax: 0034 914 105 293</w:t>
      </w:r>
    </w:p>
    <w:sectPr w:rsidR="00E8447A" w:rsidRPr="00B60C31" w:rsidSect="009D67BE">
      <w:headerReference w:type="default" r:id="rId8"/>
      <w:footerReference w:type="default" r:id="rId9"/>
      <w:pgSz w:w="11906" w:h="16838"/>
      <w:pgMar w:top="1440" w:right="849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A0DD5" w14:textId="77777777" w:rsidR="003439D5" w:rsidRDefault="003439D5" w:rsidP="00DB4D9F">
      <w:pPr>
        <w:spacing w:after="0" w:line="240" w:lineRule="auto"/>
      </w:pPr>
      <w:r>
        <w:separator/>
      </w:r>
    </w:p>
  </w:endnote>
  <w:endnote w:type="continuationSeparator" w:id="0">
    <w:p w14:paraId="0679A6F5" w14:textId="77777777" w:rsidR="003439D5" w:rsidRDefault="003439D5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98D11" w14:textId="74A76A98" w:rsidR="00AC3CCE" w:rsidRDefault="00913DBE" w:rsidP="00A838CF">
    <w:pPr>
      <w:pStyle w:val="Piedepgina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B13E8E" wp14:editId="0DE09203">
              <wp:simplePos x="0" y="0"/>
              <wp:positionH relativeFrom="column">
                <wp:posOffset>4479290</wp:posOffset>
              </wp:positionH>
              <wp:positionV relativeFrom="paragraph">
                <wp:posOffset>-728980</wp:posOffset>
              </wp:positionV>
              <wp:extent cx="2087880" cy="885190"/>
              <wp:effectExtent l="0" t="0" r="0" b="3810"/>
              <wp:wrapThrough wrapText="bothSides">
                <wp:wrapPolygon edited="0">
                  <wp:start x="2628" y="0"/>
                  <wp:lineTo x="1051" y="9917"/>
                  <wp:lineTo x="0" y="17974"/>
                  <wp:lineTo x="0" y="21073"/>
                  <wp:lineTo x="21285" y="21073"/>
                  <wp:lineTo x="21285" y="0"/>
                  <wp:lineTo x="2628" y="0"/>
                </wp:wrapPolygon>
              </wp:wrapThrough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7880" cy="885190"/>
                        <a:chOff x="0" y="0"/>
                        <a:chExt cx="2087880" cy="885190"/>
                      </a:xfrm>
                    </wpg:grpSpPr>
                    <wps:wsp>
                      <wps:cNvPr id="9" name="Rectangle 6"/>
                      <wps:cNvSpPr/>
                      <wps:spPr>
                        <a:xfrm>
                          <a:off x="0" y="0"/>
                          <a:ext cx="2087880" cy="885190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8764" y="193964"/>
                          <a:ext cx="1456055" cy="455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6B0EF8" id="Agrupar_x0020_2" o:spid="_x0000_s1026" style="position:absolute;margin-left:352.7pt;margin-top:-57.35pt;width:164.4pt;height:69.7pt;z-index:251661312" coordsize="2087880,88519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CO&#10;35Wv4gAAAAwBAAAPAAAAAAAAAAAAAAAAAD8IAABkcnMvZG93bnJldi54bWxQSwECLQAKAAAAAAAA&#10;ACEAJO16xIpgAACKYAAAFQAAAAAAAAAAAAAAAABOCQAAZHJzL21lZGlhL2ltYWdlMS5qcGVnUEsF&#10;BgAAAAAGAAYAfQEAAAtqAAAAAA==&#10;">
              <v:shape id="Rectangle_x0020_6" o:spid="_x0000_s1027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0l2416175,,2416175,1028700,,1028700,377825,0xe" fillcolor="white [3212]" stroked="f">
                <v:path arrowok="t" o:connecttype="custom" o:connectlocs="326488,0;2087880,0;2087880,885190;0,885190;326488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_x0020_6" o:spid="_x0000_s1028" type="#_x0000_t75" style="position:absolute;left:498764;top:193964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    <v:imagedata r:id="rId2" o:title=""/>
                <v:path arrowok="t"/>
              </v:shape>
              <w10:wrap type="through"/>
            </v:group>
          </w:pict>
        </mc:Fallback>
      </mc:AlternateConten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3922B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3AA67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EE3B2" w14:textId="77777777" w:rsidR="003439D5" w:rsidRDefault="003439D5" w:rsidP="00DB4D9F">
      <w:pPr>
        <w:spacing w:after="0" w:line="240" w:lineRule="auto"/>
      </w:pPr>
      <w:r>
        <w:separator/>
      </w:r>
    </w:p>
  </w:footnote>
  <w:footnote w:type="continuationSeparator" w:id="0">
    <w:p w14:paraId="1F59010E" w14:textId="77777777" w:rsidR="003439D5" w:rsidRDefault="003439D5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1C60" w14:textId="77777777" w:rsidR="00DB4D9F" w:rsidRDefault="00731E99">
    <w:pPr>
      <w:pStyle w:val="Encabezado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6A7E9" wp14:editId="6C7E6C55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5CE9C6" id="Groupe_x0020_5" o:spid="_x0000_s1026" style="position:absolute;margin-left:-26.2pt;margin-top:-8.35pt;width:89.3pt;height:234.05pt;z-index:-251657216" coordsize="1133983,2972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    <v:shape id="Triangle_x0020_isoc_x00e8_le_x0020_1" o:spid="_x0000_s1027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_x0020_droit_x0020_3" o:spid="_x0000_s1028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80313"/>
    <w:multiLevelType w:val="hybridMultilevel"/>
    <w:tmpl w:val="4CFE0A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B7925"/>
    <w:multiLevelType w:val="hybridMultilevel"/>
    <w:tmpl w:val="C8BE9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8741C"/>
    <w:multiLevelType w:val="hybridMultilevel"/>
    <w:tmpl w:val="5704B5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13337"/>
    <w:multiLevelType w:val="hybridMultilevel"/>
    <w:tmpl w:val="F2EC0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o Avalon">
    <w15:presenceInfo w15:providerId="Windows Live" w15:userId="ad9628dc0a5391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attachedTemplate r:id="rId1"/>
  <w:revisionView w:markup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33C91"/>
    <w:rsid w:val="00037F46"/>
    <w:rsid w:val="00050BC4"/>
    <w:rsid w:val="00084C36"/>
    <w:rsid w:val="000932B6"/>
    <w:rsid w:val="0009503B"/>
    <w:rsid w:val="00097EB8"/>
    <w:rsid w:val="000A5A3B"/>
    <w:rsid w:val="000A6052"/>
    <w:rsid w:val="000C358D"/>
    <w:rsid w:val="00102BAB"/>
    <w:rsid w:val="00123103"/>
    <w:rsid w:val="00147EAC"/>
    <w:rsid w:val="001672B3"/>
    <w:rsid w:val="00175826"/>
    <w:rsid w:val="00180167"/>
    <w:rsid w:val="001E35D0"/>
    <w:rsid w:val="00222A55"/>
    <w:rsid w:val="00297254"/>
    <w:rsid w:val="002A4D36"/>
    <w:rsid w:val="002B5D59"/>
    <w:rsid w:val="002C0DD0"/>
    <w:rsid w:val="002D29AA"/>
    <w:rsid w:val="002D6228"/>
    <w:rsid w:val="002F3441"/>
    <w:rsid w:val="00341A3D"/>
    <w:rsid w:val="003439D5"/>
    <w:rsid w:val="00346B80"/>
    <w:rsid w:val="00351EB4"/>
    <w:rsid w:val="00367448"/>
    <w:rsid w:val="00373614"/>
    <w:rsid w:val="003B51E1"/>
    <w:rsid w:val="003C1FCF"/>
    <w:rsid w:val="00431BAB"/>
    <w:rsid w:val="004527D6"/>
    <w:rsid w:val="00474C6F"/>
    <w:rsid w:val="004E5EE0"/>
    <w:rsid w:val="004F296D"/>
    <w:rsid w:val="00526449"/>
    <w:rsid w:val="00546A89"/>
    <w:rsid w:val="005529F9"/>
    <w:rsid w:val="00572394"/>
    <w:rsid w:val="005F6C29"/>
    <w:rsid w:val="00614003"/>
    <w:rsid w:val="00656B1C"/>
    <w:rsid w:val="0070229B"/>
    <w:rsid w:val="007128E4"/>
    <w:rsid w:val="00731E99"/>
    <w:rsid w:val="00745E14"/>
    <w:rsid w:val="007764AF"/>
    <w:rsid w:val="00793EC4"/>
    <w:rsid w:val="007B1845"/>
    <w:rsid w:val="008158DB"/>
    <w:rsid w:val="00840DDB"/>
    <w:rsid w:val="00851CA3"/>
    <w:rsid w:val="00865C07"/>
    <w:rsid w:val="00872E5D"/>
    <w:rsid w:val="008F213D"/>
    <w:rsid w:val="009040DA"/>
    <w:rsid w:val="00913DBE"/>
    <w:rsid w:val="00944ACE"/>
    <w:rsid w:val="00994659"/>
    <w:rsid w:val="009B22D1"/>
    <w:rsid w:val="009C1B82"/>
    <w:rsid w:val="009C3C37"/>
    <w:rsid w:val="009D2322"/>
    <w:rsid w:val="009D67BE"/>
    <w:rsid w:val="00A4471E"/>
    <w:rsid w:val="00A5542C"/>
    <w:rsid w:val="00A77517"/>
    <w:rsid w:val="00A838CF"/>
    <w:rsid w:val="00AA07EF"/>
    <w:rsid w:val="00AC3CCE"/>
    <w:rsid w:val="00AD1DEA"/>
    <w:rsid w:val="00AD390F"/>
    <w:rsid w:val="00AF121D"/>
    <w:rsid w:val="00B375F2"/>
    <w:rsid w:val="00B42DDB"/>
    <w:rsid w:val="00B60C31"/>
    <w:rsid w:val="00B61EFF"/>
    <w:rsid w:val="00B64D1E"/>
    <w:rsid w:val="00B74697"/>
    <w:rsid w:val="00B80FCE"/>
    <w:rsid w:val="00B830BF"/>
    <w:rsid w:val="00B91E9E"/>
    <w:rsid w:val="00BA27BB"/>
    <w:rsid w:val="00BB1A57"/>
    <w:rsid w:val="00BE7E2D"/>
    <w:rsid w:val="00C07003"/>
    <w:rsid w:val="00C1008F"/>
    <w:rsid w:val="00C1415D"/>
    <w:rsid w:val="00C765BD"/>
    <w:rsid w:val="00CA4B32"/>
    <w:rsid w:val="00CA5C44"/>
    <w:rsid w:val="00CE01E5"/>
    <w:rsid w:val="00D257B0"/>
    <w:rsid w:val="00D535CD"/>
    <w:rsid w:val="00DB4D9F"/>
    <w:rsid w:val="00DE309A"/>
    <w:rsid w:val="00E00C4D"/>
    <w:rsid w:val="00E37CE6"/>
    <w:rsid w:val="00E8447A"/>
    <w:rsid w:val="00EA6375"/>
    <w:rsid w:val="00EE28E8"/>
    <w:rsid w:val="00EF1397"/>
    <w:rsid w:val="00F0657D"/>
    <w:rsid w:val="00F124D3"/>
    <w:rsid w:val="00F623C7"/>
    <w:rsid w:val="00FA0985"/>
    <w:rsid w:val="00FA21FA"/>
    <w:rsid w:val="00FA66B8"/>
    <w:rsid w:val="00FA7EC1"/>
    <w:rsid w:val="00FC667E"/>
    <w:rsid w:val="00FC7EB5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9D67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D67BE"/>
    <w:rPr>
      <w:color w:val="3F3F3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67E"/>
    <w:rPr>
      <w:rFonts w:ascii="Tahoma" w:hAnsi="Tahoma" w:cs="Tahoma"/>
      <w:color w:val="262626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2B25F-A397-0C45-ADAF-E7EB97B6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1</TotalTime>
  <Pages>2</Pages>
  <Words>497</Words>
  <Characters>2735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3</cp:revision>
  <cp:lastPrinted>2016-10-04T13:45:00Z</cp:lastPrinted>
  <dcterms:created xsi:type="dcterms:W3CDTF">2016-10-04T13:45:00Z</dcterms:created>
  <dcterms:modified xsi:type="dcterms:W3CDTF">2016-10-04T13:47:00Z</dcterms:modified>
</cp:coreProperties>
</file>